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AA26" w14:textId="5B10DA2F" w:rsidR="00C65B08" w:rsidRPr="000C0DC3" w:rsidRDefault="004266C7" w:rsidP="00860911">
      <w:pPr>
        <w:rPr>
          <w:lang w:eastAsia="pl-PL"/>
        </w:rPr>
      </w:pPr>
      <w:r w:rsidRPr="000C0DC3">
        <w:rPr>
          <w:lang w:eastAsia="pl-PL"/>
        </w:rPr>
        <w:t xml:space="preserve">  </w:t>
      </w:r>
    </w:p>
    <w:p w14:paraId="0C0E76B5" w14:textId="77777777" w:rsidR="00C65B08" w:rsidRPr="000C0DC3" w:rsidRDefault="00C65B08" w:rsidP="00C65B08">
      <w:pPr>
        <w:spacing w:after="0" w:line="240" w:lineRule="auto"/>
        <w:jc w:val="center"/>
        <w:rPr>
          <w:rFonts w:eastAsia="Times New Roman" w:cs="Arial"/>
          <w:b/>
          <w:lang w:eastAsia="pl-PL"/>
        </w:rPr>
      </w:pPr>
    </w:p>
    <w:p w14:paraId="4803F06B" w14:textId="77777777" w:rsidR="00FB4111" w:rsidRPr="000C0DC3" w:rsidRDefault="00FB4111" w:rsidP="00C65B08">
      <w:pPr>
        <w:spacing w:after="0" w:line="240" w:lineRule="auto"/>
        <w:jc w:val="center"/>
        <w:rPr>
          <w:rFonts w:eastAsia="Times New Roman" w:cs="Arial"/>
          <w:b/>
          <w:lang w:eastAsia="pl-PL"/>
        </w:rPr>
      </w:pPr>
    </w:p>
    <w:p w14:paraId="5A2B0C1D" w14:textId="77777777" w:rsidR="00FB4111" w:rsidRPr="000C0DC3" w:rsidRDefault="00FB4111" w:rsidP="00C65B08">
      <w:pPr>
        <w:spacing w:after="0" w:line="240" w:lineRule="auto"/>
        <w:jc w:val="center"/>
        <w:rPr>
          <w:rFonts w:eastAsia="Times New Roman" w:cs="Arial"/>
          <w:b/>
          <w:lang w:eastAsia="pl-PL"/>
        </w:rPr>
      </w:pPr>
    </w:p>
    <w:p w14:paraId="1D9ED4A0" w14:textId="77777777" w:rsidR="00FB4111" w:rsidRPr="000C0DC3" w:rsidRDefault="00FB4111" w:rsidP="00C65B08">
      <w:pPr>
        <w:spacing w:after="0" w:line="240" w:lineRule="auto"/>
        <w:jc w:val="center"/>
        <w:rPr>
          <w:rFonts w:eastAsia="Times New Roman" w:cs="Arial"/>
          <w:b/>
          <w:lang w:eastAsia="pl-PL"/>
        </w:rPr>
      </w:pPr>
    </w:p>
    <w:p w14:paraId="714FC41B" w14:textId="77777777" w:rsidR="00FB4111" w:rsidRPr="000C0DC3" w:rsidRDefault="00FB4111" w:rsidP="00C65B08">
      <w:pPr>
        <w:spacing w:after="0" w:line="240" w:lineRule="auto"/>
        <w:jc w:val="center"/>
        <w:rPr>
          <w:rFonts w:eastAsia="Times New Roman" w:cs="Arial"/>
          <w:b/>
          <w:lang w:eastAsia="pl-PL"/>
        </w:rPr>
      </w:pPr>
    </w:p>
    <w:p w14:paraId="1C2332AD" w14:textId="77777777" w:rsidR="00FB4111" w:rsidRPr="000C0DC3" w:rsidRDefault="00FB4111" w:rsidP="00C65B08">
      <w:pPr>
        <w:spacing w:after="0" w:line="240" w:lineRule="auto"/>
        <w:jc w:val="center"/>
        <w:rPr>
          <w:rFonts w:eastAsia="Times New Roman" w:cs="Arial"/>
          <w:b/>
          <w:lang w:eastAsia="pl-PL"/>
        </w:rPr>
      </w:pPr>
    </w:p>
    <w:p w14:paraId="21ECBDD2" w14:textId="77777777" w:rsidR="00C65B08" w:rsidRPr="000C0DC3" w:rsidRDefault="00C65B08" w:rsidP="00C65B08">
      <w:pPr>
        <w:spacing w:after="0" w:line="240" w:lineRule="auto"/>
        <w:jc w:val="center"/>
        <w:rPr>
          <w:rFonts w:eastAsia="Times New Roman" w:cs="Arial"/>
          <w:b/>
          <w:sz w:val="32"/>
          <w:lang w:eastAsia="pl-PL"/>
        </w:rPr>
      </w:pPr>
      <w:r w:rsidRPr="000C0DC3">
        <w:rPr>
          <w:rFonts w:eastAsia="Times New Roman" w:cs="Arial"/>
          <w:b/>
          <w:sz w:val="32"/>
          <w:lang w:eastAsia="pl-PL"/>
        </w:rPr>
        <w:t>SPECYFIKACJA ISTOTNYCH</w:t>
      </w:r>
    </w:p>
    <w:p w14:paraId="123AE062" w14:textId="77777777" w:rsidR="00C65B08" w:rsidRPr="000C0DC3" w:rsidRDefault="00C65B08" w:rsidP="00C65B08">
      <w:pPr>
        <w:spacing w:after="0" w:line="240" w:lineRule="auto"/>
        <w:jc w:val="center"/>
        <w:rPr>
          <w:rFonts w:eastAsia="Times New Roman" w:cs="Arial"/>
          <w:b/>
          <w:sz w:val="32"/>
          <w:lang w:eastAsia="pl-PL"/>
        </w:rPr>
      </w:pPr>
      <w:r w:rsidRPr="000C0DC3">
        <w:rPr>
          <w:rFonts w:eastAsia="Times New Roman" w:cs="Arial"/>
          <w:b/>
          <w:sz w:val="32"/>
          <w:lang w:eastAsia="pl-PL"/>
        </w:rPr>
        <w:t>WARUNKÓW ZAMÓWIENIA PUBLICZNEGO</w:t>
      </w:r>
    </w:p>
    <w:p w14:paraId="6BF86BD1" w14:textId="77777777" w:rsidR="00C65B08" w:rsidRPr="000C0DC3" w:rsidRDefault="00C65B08" w:rsidP="00C65B08">
      <w:pPr>
        <w:spacing w:after="0" w:line="240" w:lineRule="auto"/>
        <w:jc w:val="center"/>
        <w:rPr>
          <w:rFonts w:eastAsia="Times New Roman" w:cs="Arial"/>
          <w:b/>
          <w:lang w:eastAsia="pl-PL"/>
        </w:rPr>
      </w:pPr>
    </w:p>
    <w:p w14:paraId="344D12DC" w14:textId="77777777" w:rsidR="00C65B08" w:rsidRPr="000C0DC3" w:rsidRDefault="00C65B08" w:rsidP="00C65B08">
      <w:pPr>
        <w:spacing w:after="0" w:line="240" w:lineRule="auto"/>
        <w:jc w:val="center"/>
        <w:rPr>
          <w:rFonts w:eastAsia="Times New Roman" w:cs="Arial"/>
          <w:b/>
          <w:lang w:eastAsia="pl-PL"/>
        </w:rPr>
      </w:pPr>
    </w:p>
    <w:p w14:paraId="0BD944FC" w14:textId="0D7B233F" w:rsidR="00C65B08" w:rsidRPr="000C0DC3" w:rsidRDefault="00C65B08" w:rsidP="00C65B08">
      <w:pPr>
        <w:spacing w:after="0" w:line="240" w:lineRule="auto"/>
        <w:jc w:val="center"/>
        <w:rPr>
          <w:rFonts w:eastAsia="Times New Roman" w:cs="Arial"/>
          <w:b/>
          <w:sz w:val="28"/>
          <w:lang w:eastAsia="pl-PL"/>
        </w:rPr>
      </w:pPr>
      <w:r w:rsidRPr="000C0DC3">
        <w:rPr>
          <w:rFonts w:eastAsia="Times New Roman" w:cs="Arial"/>
          <w:b/>
          <w:sz w:val="28"/>
          <w:lang w:eastAsia="pl-PL"/>
        </w:rPr>
        <w:t>Za</w:t>
      </w:r>
      <w:r w:rsidR="004E77C3" w:rsidRPr="000C0DC3">
        <w:rPr>
          <w:rFonts w:eastAsia="Times New Roman" w:cs="Arial"/>
          <w:b/>
          <w:sz w:val="28"/>
          <w:lang w:eastAsia="pl-PL"/>
        </w:rPr>
        <w:t>kład Komunalny w Pobiedziskach S</w:t>
      </w:r>
      <w:r w:rsidRPr="000C0DC3">
        <w:rPr>
          <w:rFonts w:eastAsia="Times New Roman" w:cs="Arial"/>
          <w:b/>
          <w:sz w:val="28"/>
          <w:lang w:eastAsia="pl-PL"/>
        </w:rPr>
        <w:t>p. z o.o.</w:t>
      </w:r>
    </w:p>
    <w:p w14:paraId="3C3620C5" w14:textId="77777777" w:rsidR="00C65B08" w:rsidRPr="000C0DC3" w:rsidRDefault="00C65B08" w:rsidP="00FB4111">
      <w:pPr>
        <w:spacing w:after="0" w:line="240" w:lineRule="auto"/>
        <w:rPr>
          <w:rFonts w:eastAsia="Times New Roman" w:cs="Arial"/>
          <w:b/>
          <w:lang w:eastAsia="pl-PL"/>
        </w:rPr>
      </w:pPr>
    </w:p>
    <w:p w14:paraId="0393EDBA" w14:textId="19C00DEA" w:rsidR="00C65B08" w:rsidRPr="000C0DC3" w:rsidRDefault="00C65B08" w:rsidP="00C65B08">
      <w:pPr>
        <w:spacing w:after="0" w:line="240" w:lineRule="auto"/>
        <w:jc w:val="both"/>
        <w:rPr>
          <w:rFonts w:eastAsia="Times New Roman" w:cs="Arial"/>
          <w:lang w:eastAsia="pl-PL"/>
        </w:rPr>
      </w:pPr>
      <w:r w:rsidRPr="000C0DC3">
        <w:rPr>
          <w:rFonts w:eastAsia="Times New Roman" w:cs="Arial"/>
          <w:lang w:eastAsia="pl-PL"/>
        </w:rPr>
        <w:t xml:space="preserve">zaprasza do złożenia oferty </w:t>
      </w:r>
      <w:r w:rsidRPr="000C0DC3">
        <w:rPr>
          <w:rFonts w:eastAsia="Times New Roman" w:cs="Arial"/>
          <w:b/>
          <w:lang w:eastAsia="pl-PL"/>
        </w:rPr>
        <w:t>w trybie przetargu nieograniczonego</w:t>
      </w:r>
      <w:r w:rsidRPr="000C0DC3">
        <w:rPr>
          <w:rFonts w:eastAsia="Times New Roman" w:cs="Arial"/>
          <w:lang w:eastAsia="pl-PL"/>
        </w:rPr>
        <w:t xml:space="preserve"> o wartości szacunkowej poniżej kwot określonych w przepisach wydanych na podstawie art.</w:t>
      </w:r>
      <w:r w:rsidR="00D54F37" w:rsidRPr="000C0DC3">
        <w:rPr>
          <w:rFonts w:eastAsia="Times New Roman" w:cs="Arial"/>
          <w:lang w:eastAsia="pl-PL"/>
        </w:rPr>
        <w:t xml:space="preserve"> 11 ust. 8 u</w:t>
      </w:r>
      <w:r w:rsidRPr="000C0DC3">
        <w:rPr>
          <w:rFonts w:eastAsia="Times New Roman" w:cs="Arial"/>
          <w:lang w:eastAsia="pl-PL"/>
        </w:rPr>
        <w:t>stawy Prawo Zamówień Publicznych na udzielenie zamówienia publicznego pn.</w:t>
      </w:r>
      <w:r w:rsidR="00FB4111" w:rsidRPr="000C0DC3">
        <w:rPr>
          <w:rFonts w:eastAsia="Times New Roman" w:cs="Arial"/>
          <w:lang w:eastAsia="pl-PL"/>
        </w:rPr>
        <w:t>:</w:t>
      </w:r>
    </w:p>
    <w:p w14:paraId="5D13A8F9" w14:textId="77777777" w:rsidR="00C65B08" w:rsidRPr="000C0DC3" w:rsidRDefault="00C65B08" w:rsidP="00C65B08">
      <w:pPr>
        <w:spacing w:after="0" w:line="240" w:lineRule="auto"/>
        <w:jc w:val="both"/>
        <w:rPr>
          <w:rFonts w:eastAsia="Times New Roman" w:cs="Arial"/>
          <w:lang w:eastAsia="pl-PL"/>
        </w:rPr>
      </w:pPr>
    </w:p>
    <w:p w14:paraId="56463F55" w14:textId="18198C65" w:rsidR="00C65B08" w:rsidRPr="000C0DC3" w:rsidRDefault="00FB4111" w:rsidP="00AE7D2D">
      <w:pPr>
        <w:spacing w:after="0" w:line="240" w:lineRule="auto"/>
        <w:jc w:val="center"/>
        <w:rPr>
          <w:rFonts w:eastAsia="Times New Roman" w:cs="Arial"/>
          <w:b/>
          <w:lang w:eastAsia="pl-PL"/>
        </w:rPr>
      </w:pPr>
      <w:r w:rsidRPr="000C0DC3">
        <w:rPr>
          <w:rFonts w:eastAsia="Times New Roman" w:cs="Arial"/>
          <w:b/>
          <w:lang w:eastAsia="pl-PL"/>
        </w:rPr>
        <w:t>„</w:t>
      </w:r>
      <w:r w:rsidR="00EA449C" w:rsidRPr="000C0DC3">
        <w:rPr>
          <w:rFonts w:eastAsia="Times New Roman" w:cs="Arial"/>
          <w:b/>
          <w:lang w:eastAsia="pl-PL"/>
        </w:rPr>
        <w:t xml:space="preserve">Wymiana pokrycia dachu </w:t>
      </w:r>
      <w:r w:rsidR="00635B6D" w:rsidRPr="000C0DC3">
        <w:rPr>
          <w:rFonts w:eastAsia="Times New Roman" w:cs="Arial"/>
          <w:b/>
          <w:lang w:eastAsia="pl-PL"/>
        </w:rPr>
        <w:t xml:space="preserve">z dachówki </w:t>
      </w:r>
      <w:r w:rsidR="00A1365D" w:rsidRPr="000C0DC3">
        <w:rPr>
          <w:rFonts w:eastAsia="Times New Roman" w:cs="Arial"/>
          <w:b/>
          <w:lang w:eastAsia="pl-PL"/>
        </w:rPr>
        <w:t xml:space="preserve">oraz z płyt azbestowo-cementowych </w:t>
      </w:r>
      <w:r w:rsidR="00635B6D" w:rsidRPr="000C0DC3">
        <w:rPr>
          <w:rFonts w:eastAsia="Times New Roman" w:cs="Arial"/>
          <w:b/>
          <w:lang w:eastAsia="pl-PL"/>
        </w:rPr>
        <w:t>na blachodachówkę</w:t>
      </w:r>
      <w:r w:rsidR="00CA42F1" w:rsidRPr="000C0DC3">
        <w:rPr>
          <w:rFonts w:eastAsia="Times New Roman" w:cs="Arial"/>
          <w:b/>
          <w:lang w:eastAsia="pl-PL"/>
        </w:rPr>
        <w:t xml:space="preserve"> </w:t>
      </w:r>
      <w:r w:rsidR="00FC772C" w:rsidRPr="000C0DC3">
        <w:rPr>
          <w:rFonts w:eastAsia="Times New Roman" w:cs="Arial"/>
          <w:b/>
          <w:lang w:eastAsia="pl-PL"/>
        </w:rPr>
        <w:t xml:space="preserve">karpiówkę w pojedynczą koronkę w kolorze ceglanym, </w:t>
      </w:r>
      <w:r w:rsidR="00CA42F1" w:rsidRPr="000C0DC3">
        <w:rPr>
          <w:rFonts w:eastAsia="Times New Roman" w:cs="Arial"/>
          <w:b/>
          <w:lang w:eastAsia="pl-PL"/>
        </w:rPr>
        <w:t xml:space="preserve">wraz z </w:t>
      </w:r>
      <w:r w:rsidR="00A1365D" w:rsidRPr="000C0DC3">
        <w:rPr>
          <w:rFonts w:eastAsia="Times New Roman" w:cs="Arial"/>
          <w:b/>
          <w:lang w:eastAsia="pl-PL"/>
        </w:rPr>
        <w:t xml:space="preserve">utylizacją azbestu z </w:t>
      </w:r>
      <w:r w:rsidR="00EA449C" w:rsidRPr="000C0DC3">
        <w:rPr>
          <w:rFonts w:eastAsia="Times New Roman" w:cs="Arial"/>
          <w:b/>
          <w:lang w:eastAsia="pl-PL"/>
        </w:rPr>
        <w:t xml:space="preserve">budynku mieszkalnego </w:t>
      </w:r>
      <w:r w:rsidR="0024347E" w:rsidRPr="000C0DC3">
        <w:rPr>
          <w:rFonts w:eastAsia="Times New Roman" w:cs="Arial"/>
          <w:b/>
          <w:lang w:eastAsia="pl-PL"/>
        </w:rPr>
        <w:t>wielorodzinnego</w:t>
      </w:r>
      <w:r w:rsidR="00CA42F1" w:rsidRPr="000C0DC3">
        <w:rPr>
          <w:rFonts w:eastAsia="Times New Roman" w:cs="Arial"/>
          <w:b/>
          <w:lang w:eastAsia="pl-PL"/>
        </w:rPr>
        <w:t xml:space="preserve"> </w:t>
      </w:r>
      <w:r w:rsidR="00EA449C" w:rsidRPr="000C0DC3">
        <w:rPr>
          <w:rFonts w:eastAsia="Times New Roman" w:cs="Arial"/>
          <w:b/>
          <w:lang w:eastAsia="pl-PL"/>
        </w:rPr>
        <w:t xml:space="preserve">w </w:t>
      </w:r>
      <w:r w:rsidRPr="000C0DC3">
        <w:rPr>
          <w:rFonts w:eastAsia="Times New Roman" w:cs="Arial"/>
          <w:b/>
          <w:lang w:eastAsia="pl-PL"/>
        </w:rPr>
        <w:t>Pobiedziskach, ul. Półwiejska 2”</w:t>
      </w:r>
    </w:p>
    <w:p w14:paraId="5FF888C7" w14:textId="77777777" w:rsidR="00C65B08" w:rsidRPr="000C0DC3" w:rsidRDefault="00C65B08" w:rsidP="00C65B08">
      <w:pPr>
        <w:spacing w:after="0" w:line="240" w:lineRule="auto"/>
        <w:jc w:val="center"/>
        <w:rPr>
          <w:rFonts w:eastAsia="Times New Roman" w:cs="Arial"/>
          <w:b/>
          <w:i/>
          <w:lang w:eastAsia="pl-PL"/>
        </w:rPr>
      </w:pPr>
    </w:p>
    <w:p w14:paraId="5CA41F85" w14:textId="77777777" w:rsidR="00C65B08" w:rsidRPr="000C0DC3" w:rsidRDefault="00C65B08" w:rsidP="00C65B08">
      <w:pPr>
        <w:spacing w:after="0" w:line="240" w:lineRule="auto"/>
        <w:jc w:val="center"/>
        <w:rPr>
          <w:rFonts w:eastAsia="Times New Roman" w:cs="Arial"/>
          <w:b/>
          <w:lang w:eastAsia="pl-PL"/>
        </w:rPr>
      </w:pPr>
      <w:r w:rsidRPr="000C0DC3">
        <w:rPr>
          <w:rFonts w:eastAsia="Times New Roman" w:cs="Arial"/>
          <w:b/>
          <w:lang w:eastAsia="pl-PL"/>
        </w:rPr>
        <w:t xml:space="preserve">CPV  </w:t>
      </w:r>
    </w:p>
    <w:p w14:paraId="1F5A1A5E" w14:textId="7592D835" w:rsidR="00C65B08" w:rsidRPr="000C0DC3" w:rsidRDefault="00EB26A0" w:rsidP="00C65B08">
      <w:pPr>
        <w:spacing w:after="0" w:line="240" w:lineRule="auto"/>
        <w:jc w:val="center"/>
        <w:rPr>
          <w:rFonts w:eastAsia="Times New Roman" w:cs="Arial"/>
          <w:b/>
          <w:lang w:eastAsia="pl-PL"/>
        </w:rPr>
      </w:pPr>
      <w:r w:rsidRPr="000C0DC3">
        <w:rPr>
          <w:rFonts w:eastAsia="Times New Roman" w:cs="Arial"/>
          <w:b/>
          <w:lang w:eastAsia="pl-PL"/>
        </w:rPr>
        <w:t>45261910-6</w:t>
      </w:r>
    </w:p>
    <w:p w14:paraId="5EB254F3" w14:textId="77777777" w:rsidR="00C65B08" w:rsidRPr="000C0DC3" w:rsidRDefault="00C65B08" w:rsidP="00C65B08">
      <w:pPr>
        <w:spacing w:after="0" w:line="240" w:lineRule="auto"/>
        <w:jc w:val="center"/>
        <w:rPr>
          <w:rFonts w:eastAsia="Times New Roman" w:cs="Arial"/>
          <w:b/>
          <w:lang w:eastAsia="pl-PL"/>
        </w:rPr>
      </w:pPr>
    </w:p>
    <w:p w14:paraId="7A71CF15" w14:textId="77CE5B58" w:rsidR="00C65B08" w:rsidRPr="000C0DC3" w:rsidRDefault="00C65B08" w:rsidP="00C65B08">
      <w:pPr>
        <w:spacing w:after="0" w:line="240" w:lineRule="auto"/>
        <w:jc w:val="both"/>
        <w:rPr>
          <w:rFonts w:eastAsia="Times New Roman" w:cs="Arial"/>
          <w:lang w:eastAsia="pl-PL"/>
        </w:rPr>
      </w:pPr>
      <w:r w:rsidRPr="000C0DC3">
        <w:rPr>
          <w:rFonts w:eastAsia="Times New Roman" w:cs="Arial"/>
          <w:lang w:eastAsia="pl-PL"/>
        </w:rPr>
        <w:t>Postępowanie jest prowadzone zgodnie z przepisami u</w:t>
      </w:r>
      <w:r w:rsidR="00976295" w:rsidRPr="000C0DC3">
        <w:rPr>
          <w:rFonts w:eastAsia="Times New Roman" w:cs="Arial"/>
          <w:lang w:eastAsia="pl-PL"/>
        </w:rPr>
        <w:t>stawy z dnia 29 stycznia 2004 roku</w:t>
      </w:r>
      <w:r w:rsidRPr="000C0DC3">
        <w:rPr>
          <w:rFonts w:eastAsia="Times New Roman" w:cs="Arial"/>
          <w:lang w:eastAsia="pl-PL"/>
        </w:rPr>
        <w:t xml:space="preserve"> - Prawo zamówień publicznych (Dz.U. z 201</w:t>
      </w:r>
      <w:r w:rsidR="005225D5" w:rsidRPr="000C0DC3">
        <w:rPr>
          <w:rFonts w:eastAsia="Times New Roman" w:cs="Arial"/>
          <w:lang w:eastAsia="pl-PL"/>
        </w:rPr>
        <w:t>8</w:t>
      </w:r>
      <w:r w:rsidR="00976295" w:rsidRPr="000C0DC3">
        <w:rPr>
          <w:rFonts w:eastAsia="Times New Roman" w:cs="Arial"/>
          <w:lang w:eastAsia="pl-PL"/>
        </w:rPr>
        <w:t xml:space="preserve"> roku, </w:t>
      </w:r>
      <w:r w:rsidRPr="000C0DC3">
        <w:rPr>
          <w:rFonts w:eastAsia="Times New Roman" w:cs="Arial"/>
          <w:lang w:eastAsia="pl-PL"/>
        </w:rPr>
        <w:t xml:space="preserve">poz. </w:t>
      </w:r>
      <w:r w:rsidR="005225D5" w:rsidRPr="000C0DC3">
        <w:rPr>
          <w:rFonts w:eastAsia="Times New Roman" w:cs="Arial"/>
          <w:lang w:eastAsia="pl-PL"/>
        </w:rPr>
        <w:t xml:space="preserve">1986 </w:t>
      </w:r>
      <w:r w:rsidRPr="000C0DC3">
        <w:rPr>
          <w:rFonts w:eastAsia="Times New Roman" w:cs="Arial"/>
          <w:lang w:eastAsia="pl-PL"/>
        </w:rPr>
        <w:t xml:space="preserve">z </w:t>
      </w:r>
      <w:proofErr w:type="spellStart"/>
      <w:r w:rsidRPr="000C0DC3">
        <w:rPr>
          <w:rFonts w:eastAsia="Times New Roman" w:cs="Arial"/>
          <w:lang w:eastAsia="pl-PL"/>
        </w:rPr>
        <w:t>późn</w:t>
      </w:r>
      <w:proofErr w:type="spellEnd"/>
      <w:r w:rsidRPr="000C0DC3">
        <w:rPr>
          <w:rFonts w:eastAsia="Times New Roman" w:cs="Arial"/>
          <w:lang w:eastAsia="pl-PL"/>
        </w:rPr>
        <w:t>. zm.)</w:t>
      </w:r>
      <w:r w:rsidRPr="000C0DC3" w:rsidDel="00E7577B">
        <w:rPr>
          <w:rFonts w:eastAsia="Times New Roman" w:cs="Arial"/>
          <w:lang w:eastAsia="pl-PL"/>
        </w:rPr>
        <w:t xml:space="preserve"> </w:t>
      </w:r>
      <w:r w:rsidRPr="000C0DC3">
        <w:rPr>
          <w:rFonts w:eastAsia="Times New Roman" w:cs="Arial"/>
          <w:lang w:eastAsia="pl-PL"/>
        </w:rPr>
        <w:t>zwanej dalej jako: „</w:t>
      </w:r>
      <w:r w:rsidRPr="000C0DC3">
        <w:rPr>
          <w:rFonts w:eastAsia="Times New Roman" w:cs="Arial"/>
          <w:b/>
          <w:lang w:eastAsia="pl-PL"/>
        </w:rPr>
        <w:t>Prawo zamówień publicznych</w:t>
      </w:r>
      <w:r w:rsidRPr="000C0DC3">
        <w:rPr>
          <w:rFonts w:eastAsia="Times New Roman" w:cs="Arial"/>
          <w:lang w:eastAsia="pl-PL"/>
        </w:rPr>
        <w:t>” lub „</w:t>
      </w:r>
      <w:proofErr w:type="spellStart"/>
      <w:r w:rsidRPr="000C0DC3">
        <w:rPr>
          <w:rFonts w:eastAsia="Times New Roman" w:cs="Arial"/>
          <w:b/>
          <w:lang w:eastAsia="pl-PL"/>
        </w:rPr>
        <w:t>Pzp</w:t>
      </w:r>
      <w:proofErr w:type="spellEnd"/>
      <w:r w:rsidRPr="000C0DC3">
        <w:rPr>
          <w:rFonts w:eastAsia="Times New Roman" w:cs="Arial"/>
          <w:lang w:eastAsia="pl-PL"/>
        </w:rPr>
        <w:t>”.</w:t>
      </w:r>
    </w:p>
    <w:p w14:paraId="7B224C8A" w14:textId="77777777" w:rsidR="00C65B08" w:rsidRPr="000C0DC3" w:rsidRDefault="00C65B08" w:rsidP="00C65B08">
      <w:pPr>
        <w:spacing w:after="0" w:line="240" w:lineRule="auto"/>
        <w:jc w:val="center"/>
        <w:rPr>
          <w:rFonts w:eastAsia="Times New Roman" w:cs="Arial"/>
          <w:b/>
          <w:lang w:eastAsia="pl-PL"/>
        </w:rPr>
      </w:pPr>
    </w:p>
    <w:p w14:paraId="6DDF4A55" w14:textId="77777777" w:rsidR="00C65B08" w:rsidRPr="000C0DC3" w:rsidRDefault="00C65B08" w:rsidP="00C65B08">
      <w:pPr>
        <w:spacing w:after="0" w:line="240" w:lineRule="auto"/>
        <w:jc w:val="center"/>
        <w:rPr>
          <w:rFonts w:eastAsia="Times New Roman" w:cs="Arial"/>
          <w:b/>
          <w:lang w:eastAsia="pl-PL"/>
        </w:rPr>
      </w:pPr>
    </w:p>
    <w:p w14:paraId="2A3396FE" w14:textId="77777777" w:rsidR="00C65B08" w:rsidRPr="000C0DC3" w:rsidRDefault="00C65B08" w:rsidP="00C65B08">
      <w:pPr>
        <w:spacing w:after="0" w:line="240" w:lineRule="auto"/>
        <w:jc w:val="center"/>
        <w:rPr>
          <w:rFonts w:eastAsia="Times New Roman" w:cs="Arial"/>
          <w:b/>
          <w:lang w:eastAsia="pl-PL"/>
        </w:rPr>
      </w:pPr>
    </w:p>
    <w:p w14:paraId="18344858" w14:textId="77777777" w:rsidR="00C65B08" w:rsidRPr="000C0DC3" w:rsidRDefault="00C65B08" w:rsidP="00C65B08">
      <w:pPr>
        <w:spacing w:after="0" w:line="240" w:lineRule="auto"/>
        <w:jc w:val="center"/>
        <w:rPr>
          <w:rFonts w:eastAsia="Times New Roman" w:cs="Arial"/>
          <w:b/>
          <w:lang w:eastAsia="pl-PL"/>
        </w:rPr>
      </w:pPr>
    </w:p>
    <w:p w14:paraId="28C8290B" w14:textId="77777777" w:rsidR="00C65B08" w:rsidRPr="000C0DC3" w:rsidRDefault="00C65B08" w:rsidP="00C65B08">
      <w:pPr>
        <w:spacing w:after="0" w:line="240" w:lineRule="auto"/>
        <w:jc w:val="center"/>
        <w:rPr>
          <w:rFonts w:eastAsia="Times New Roman" w:cs="Arial"/>
          <w:b/>
          <w:lang w:eastAsia="pl-PL"/>
        </w:rPr>
      </w:pPr>
    </w:p>
    <w:p w14:paraId="21DB5301" w14:textId="77777777" w:rsidR="00C65B08" w:rsidRPr="000C0DC3" w:rsidRDefault="00C65B08" w:rsidP="00C65B08">
      <w:pPr>
        <w:spacing w:after="0" w:line="240" w:lineRule="auto"/>
        <w:jc w:val="center"/>
        <w:rPr>
          <w:rFonts w:eastAsia="Times New Roman" w:cs="Arial"/>
          <w:b/>
          <w:lang w:eastAsia="pl-PL"/>
        </w:rPr>
      </w:pPr>
    </w:p>
    <w:p w14:paraId="760C1631" w14:textId="78FB3DC7" w:rsidR="00C65B08" w:rsidRPr="000C0DC3" w:rsidRDefault="0071329A" w:rsidP="00C65B08">
      <w:pPr>
        <w:spacing w:after="0" w:line="240" w:lineRule="auto"/>
        <w:jc w:val="center"/>
        <w:rPr>
          <w:rFonts w:eastAsia="Times New Roman" w:cs="Arial"/>
          <w:b/>
          <w:sz w:val="24"/>
          <w:lang w:eastAsia="pl-PL"/>
        </w:rPr>
      </w:pPr>
      <w:r w:rsidRPr="000C0DC3">
        <w:rPr>
          <w:rFonts w:eastAsia="Times New Roman" w:cs="Arial"/>
          <w:b/>
          <w:sz w:val="24"/>
          <w:lang w:eastAsia="pl-PL"/>
        </w:rPr>
        <w:t>Sygnatura postę</w:t>
      </w:r>
      <w:r w:rsidR="001257E3" w:rsidRPr="000C0DC3">
        <w:rPr>
          <w:rFonts w:eastAsia="Times New Roman" w:cs="Arial"/>
          <w:b/>
          <w:sz w:val="24"/>
          <w:lang w:eastAsia="pl-PL"/>
        </w:rPr>
        <w:t xml:space="preserve">powania: </w:t>
      </w:r>
    </w:p>
    <w:p w14:paraId="227858B6" w14:textId="3859054C" w:rsidR="001257E3" w:rsidRPr="000C0DC3" w:rsidRDefault="00CA42F1" w:rsidP="00C65B08">
      <w:pPr>
        <w:spacing w:after="0" w:line="240" w:lineRule="auto"/>
        <w:jc w:val="center"/>
        <w:rPr>
          <w:rFonts w:eastAsia="Times New Roman" w:cs="Arial"/>
          <w:b/>
          <w:sz w:val="24"/>
          <w:lang w:eastAsia="pl-PL"/>
        </w:rPr>
      </w:pPr>
      <w:r w:rsidRPr="000C0DC3">
        <w:rPr>
          <w:rFonts w:eastAsia="Times New Roman" w:cs="Arial"/>
          <w:b/>
          <w:sz w:val="24"/>
          <w:lang w:eastAsia="pl-PL"/>
        </w:rPr>
        <w:t>ZP-2</w:t>
      </w:r>
      <w:r w:rsidR="001257E3" w:rsidRPr="000C0DC3">
        <w:rPr>
          <w:rFonts w:eastAsia="Times New Roman" w:cs="Arial"/>
          <w:b/>
          <w:sz w:val="24"/>
          <w:lang w:eastAsia="pl-PL"/>
        </w:rPr>
        <w:t>/2019</w:t>
      </w:r>
    </w:p>
    <w:p w14:paraId="48BC44EB" w14:textId="77777777" w:rsidR="00C65B08" w:rsidRPr="000C0DC3" w:rsidRDefault="00C65B08" w:rsidP="00C65B08">
      <w:pPr>
        <w:spacing w:after="0" w:line="240" w:lineRule="auto"/>
        <w:jc w:val="center"/>
        <w:rPr>
          <w:rFonts w:eastAsia="Times New Roman" w:cs="Arial"/>
          <w:b/>
          <w:lang w:eastAsia="pl-PL"/>
        </w:rPr>
      </w:pPr>
    </w:p>
    <w:p w14:paraId="763E6175" w14:textId="77777777" w:rsidR="00C65B08" w:rsidRPr="000C0DC3" w:rsidRDefault="00C65B08" w:rsidP="00C65B08">
      <w:pPr>
        <w:spacing w:after="0" w:line="240" w:lineRule="auto"/>
        <w:jc w:val="center"/>
        <w:rPr>
          <w:rFonts w:eastAsia="Times New Roman" w:cs="Arial"/>
          <w:b/>
          <w:lang w:eastAsia="pl-PL"/>
        </w:rPr>
      </w:pPr>
    </w:p>
    <w:p w14:paraId="1D7D6410" w14:textId="77777777" w:rsidR="00EB26A0" w:rsidRPr="000C0DC3" w:rsidRDefault="00EB26A0" w:rsidP="00C65B08">
      <w:pPr>
        <w:spacing w:after="0" w:line="240" w:lineRule="auto"/>
        <w:jc w:val="center"/>
        <w:rPr>
          <w:rFonts w:eastAsia="Times New Roman" w:cs="Arial"/>
          <w:b/>
          <w:lang w:eastAsia="pl-PL"/>
        </w:rPr>
      </w:pPr>
    </w:p>
    <w:p w14:paraId="6E74888F" w14:textId="77777777" w:rsidR="00EB26A0" w:rsidRPr="000C0DC3" w:rsidRDefault="00EB26A0" w:rsidP="00C65B08">
      <w:pPr>
        <w:spacing w:after="0" w:line="240" w:lineRule="auto"/>
        <w:jc w:val="center"/>
        <w:rPr>
          <w:rFonts w:eastAsia="Times New Roman" w:cs="Arial"/>
          <w:b/>
          <w:lang w:eastAsia="pl-PL"/>
        </w:rPr>
      </w:pPr>
    </w:p>
    <w:p w14:paraId="522DAD6E" w14:textId="77777777" w:rsidR="00C65B08" w:rsidRPr="000C0DC3" w:rsidRDefault="00C65B08" w:rsidP="00C65B08">
      <w:pPr>
        <w:spacing w:after="0" w:line="240" w:lineRule="auto"/>
        <w:jc w:val="center"/>
        <w:rPr>
          <w:rFonts w:eastAsia="Times New Roman" w:cs="Arial"/>
          <w:b/>
          <w:lang w:eastAsia="pl-PL"/>
        </w:rPr>
      </w:pPr>
    </w:p>
    <w:p w14:paraId="3D632C67" w14:textId="77777777" w:rsidR="00C65B08" w:rsidRPr="000C0DC3" w:rsidRDefault="00C65B08" w:rsidP="00C65B08">
      <w:pPr>
        <w:spacing w:after="0" w:line="240" w:lineRule="auto"/>
        <w:jc w:val="center"/>
        <w:rPr>
          <w:rFonts w:eastAsia="Times New Roman" w:cs="Arial"/>
          <w:b/>
          <w:lang w:eastAsia="pl-PL"/>
        </w:rPr>
      </w:pPr>
    </w:p>
    <w:p w14:paraId="65676854" w14:textId="77777777" w:rsidR="00C65B08" w:rsidRPr="000C0DC3" w:rsidRDefault="00C65B08" w:rsidP="00AE7D2D">
      <w:pPr>
        <w:spacing w:after="0" w:line="240" w:lineRule="auto"/>
        <w:rPr>
          <w:rFonts w:eastAsia="Times New Roman" w:cs="Arial"/>
          <w:b/>
          <w:lang w:eastAsia="pl-PL"/>
        </w:rPr>
      </w:pPr>
    </w:p>
    <w:p w14:paraId="4B1A471D" w14:textId="77777777" w:rsidR="00C65B08" w:rsidRPr="000C0DC3" w:rsidRDefault="00C65B08" w:rsidP="00C65B08">
      <w:pPr>
        <w:spacing w:after="0" w:line="240" w:lineRule="auto"/>
        <w:jc w:val="center"/>
        <w:rPr>
          <w:rFonts w:eastAsia="Times New Roman" w:cs="Arial"/>
          <w:b/>
          <w:lang w:eastAsia="pl-PL"/>
        </w:rPr>
      </w:pPr>
    </w:p>
    <w:p w14:paraId="4A271341" w14:textId="77777777" w:rsidR="00C65B08" w:rsidRPr="000C0DC3" w:rsidRDefault="00C65B08" w:rsidP="00C65B08">
      <w:pPr>
        <w:spacing w:after="0" w:line="240" w:lineRule="auto"/>
        <w:jc w:val="center"/>
        <w:rPr>
          <w:rFonts w:eastAsia="Times New Roman" w:cs="Arial"/>
          <w:b/>
          <w:lang w:eastAsia="pl-PL"/>
        </w:rPr>
      </w:pPr>
    </w:p>
    <w:p w14:paraId="11693751" w14:textId="05F546D1" w:rsidR="00FB4111" w:rsidRPr="000C0DC3" w:rsidRDefault="00CA42F1" w:rsidP="000B142E">
      <w:pPr>
        <w:spacing w:after="0" w:line="240" w:lineRule="auto"/>
        <w:jc w:val="center"/>
        <w:rPr>
          <w:rFonts w:eastAsia="Times New Roman" w:cs="Arial"/>
          <w:b/>
          <w:sz w:val="24"/>
          <w:lang w:eastAsia="pl-PL"/>
        </w:rPr>
      </w:pPr>
      <w:r w:rsidRPr="000C0DC3">
        <w:rPr>
          <w:rFonts w:eastAsia="Times New Roman" w:cs="Arial"/>
          <w:b/>
          <w:sz w:val="24"/>
          <w:lang w:eastAsia="pl-PL"/>
        </w:rPr>
        <w:t xml:space="preserve">Pobiedziska, </w:t>
      </w:r>
      <w:r w:rsidR="00A1365D" w:rsidRPr="000C0DC3">
        <w:rPr>
          <w:rFonts w:eastAsia="Times New Roman" w:cs="Arial"/>
          <w:b/>
          <w:sz w:val="24"/>
          <w:lang w:eastAsia="pl-PL"/>
        </w:rPr>
        <w:t xml:space="preserve">dnia </w:t>
      </w:r>
      <w:ins w:id="0" w:author="Irena" w:date="2019-07-05T09:32:00Z">
        <w:r w:rsidR="006023B6">
          <w:rPr>
            <w:rFonts w:eastAsia="Times New Roman" w:cs="Arial"/>
            <w:b/>
            <w:sz w:val="24"/>
            <w:lang w:eastAsia="pl-PL"/>
          </w:rPr>
          <w:t>5</w:t>
        </w:r>
      </w:ins>
      <w:r w:rsidR="00CC6A34" w:rsidRPr="000C0DC3">
        <w:rPr>
          <w:rFonts w:eastAsia="Times New Roman" w:cs="Arial"/>
          <w:b/>
          <w:sz w:val="24"/>
          <w:lang w:eastAsia="pl-PL"/>
        </w:rPr>
        <w:t xml:space="preserve"> lipca</w:t>
      </w:r>
      <w:r w:rsidR="000B142E" w:rsidRPr="000C0DC3">
        <w:rPr>
          <w:rFonts w:eastAsia="Times New Roman" w:cs="Arial"/>
          <w:b/>
          <w:sz w:val="24"/>
          <w:lang w:eastAsia="pl-PL"/>
        </w:rPr>
        <w:t xml:space="preserve"> 2019 roku</w:t>
      </w:r>
    </w:p>
    <w:p w14:paraId="0C7BC6D1" w14:textId="77777777" w:rsidR="00FB4111" w:rsidRPr="000C0DC3" w:rsidRDefault="00FB4111" w:rsidP="00C65B08">
      <w:pPr>
        <w:spacing w:after="0" w:line="240" w:lineRule="auto"/>
        <w:rPr>
          <w:rFonts w:eastAsia="Times New Roman" w:cs="Arial"/>
          <w:u w:val="single"/>
          <w:lang w:eastAsia="pl-PL"/>
        </w:rPr>
      </w:pPr>
    </w:p>
    <w:p w14:paraId="6AA7AE6D" w14:textId="77777777" w:rsidR="00FB4111" w:rsidRPr="000C0DC3" w:rsidRDefault="00FB4111" w:rsidP="00C65B08">
      <w:pPr>
        <w:spacing w:after="0" w:line="240" w:lineRule="auto"/>
        <w:rPr>
          <w:rFonts w:eastAsia="Times New Roman" w:cs="Arial"/>
          <w:u w:val="single"/>
          <w:lang w:eastAsia="pl-PL"/>
        </w:rPr>
      </w:pPr>
    </w:p>
    <w:p w14:paraId="581A77C8" w14:textId="77777777" w:rsidR="00C65B08" w:rsidRPr="000C0DC3" w:rsidRDefault="00C65B08" w:rsidP="00C65B08">
      <w:pPr>
        <w:spacing w:after="0" w:line="240" w:lineRule="auto"/>
        <w:rPr>
          <w:rFonts w:eastAsia="Times New Roman" w:cs="Arial"/>
          <w:b/>
          <w:sz w:val="18"/>
          <w:lang w:eastAsia="pl-PL"/>
        </w:rPr>
      </w:pPr>
      <w:r w:rsidRPr="000C0DC3">
        <w:rPr>
          <w:rFonts w:eastAsia="Times New Roman" w:cs="Arial"/>
          <w:b/>
          <w:sz w:val="18"/>
          <w:lang w:eastAsia="pl-PL"/>
        </w:rPr>
        <w:t>Ogłoszenie o zamówieniu zamieszczono:</w:t>
      </w:r>
    </w:p>
    <w:p w14:paraId="0A722553" w14:textId="7453DCBF" w:rsidR="00C65B08" w:rsidRPr="000C0DC3" w:rsidRDefault="00C65B08" w:rsidP="0079288B">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Biuletyn Zamówień Publicznych</w:t>
      </w:r>
      <w:r w:rsidR="00FB4111" w:rsidRPr="000C0DC3">
        <w:rPr>
          <w:rFonts w:eastAsia="Times New Roman" w:cs="Arial"/>
          <w:sz w:val="18"/>
          <w:lang w:eastAsia="pl-PL"/>
        </w:rPr>
        <w:t>,</w:t>
      </w:r>
    </w:p>
    <w:p w14:paraId="580EA9AF" w14:textId="6D103DD4" w:rsidR="00C65B08" w:rsidRPr="000C0DC3" w:rsidRDefault="00C65B08" w:rsidP="0079288B">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strona internetowa Zakła</w:t>
      </w:r>
      <w:r w:rsidR="00E81C22" w:rsidRPr="000C0DC3">
        <w:rPr>
          <w:rFonts w:eastAsia="Times New Roman" w:cs="Arial"/>
          <w:sz w:val="18"/>
          <w:lang w:eastAsia="pl-PL"/>
        </w:rPr>
        <w:t>du Komunalnego w Pobiedziskach S</w:t>
      </w:r>
      <w:r w:rsidR="00FB4111" w:rsidRPr="000C0DC3">
        <w:rPr>
          <w:rFonts w:eastAsia="Times New Roman" w:cs="Arial"/>
          <w:sz w:val="18"/>
          <w:lang w:eastAsia="pl-PL"/>
        </w:rPr>
        <w:t>p. z o.o.,</w:t>
      </w:r>
    </w:p>
    <w:p w14:paraId="0A0C3566" w14:textId="6C67916F" w:rsidR="00FB4111" w:rsidRPr="000C0DC3" w:rsidRDefault="00FB4111" w:rsidP="0079288B">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siedziba Z</w:t>
      </w:r>
      <w:r w:rsidR="00C65B08" w:rsidRPr="000C0DC3">
        <w:rPr>
          <w:rFonts w:eastAsia="Times New Roman" w:cs="Arial"/>
          <w:sz w:val="18"/>
          <w:lang w:eastAsia="pl-PL"/>
        </w:rPr>
        <w:t>amawiającego – tablica ogłoszeń.</w:t>
      </w:r>
    </w:p>
    <w:p w14:paraId="0595129D" w14:textId="70F515B7" w:rsidR="00C65B08" w:rsidRPr="000C0DC3"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lastRenderedPageBreak/>
        <w:t xml:space="preserve">NAZWA (FIRMA) ORAZ ADRES ZAMAWIAJĄCEGO: </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708"/>
        <w:gridCol w:w="1418"/>
        <w:gridCol w:w="992"/>
        <w:gridCol w:w="3366"/>
      </w:tblGrid>
      <w:tr w:rsidR="00976295" w:rsidRPr="000C0DC3" w14:paraId="4E208F55" w14:textId="77777777" w:rsidTr="00F82AD2">
        <w:tc>
          <w:tcPr>
            <w:tcW w:w="8611" w:type="dxa"/>
            <w:gridSpan w:val="6"/>
          </w:tcPr>
          <w:p w14:paraId="1FC11A74" w14:textId="2E237C5F" w:rsidR="00976295" w:rsidRPr="000C0DC3" w:rsidRDefault="00976295" w:rsidP="00D54F37">
            <w:pPr>
              <w:suppressAutoHyphens/>
              <w:spacing w:before="120" w:line="360" w:lineRule="auto"/>
              <w:jc w:val="both"/>
              <w:rPr>
                <w:rFonts w:eastAsia="Times New Roman" w:cs="Arial"/>
                <w:lang w:eastAsia="zh-CN"/>
              </w:rPr>
            </w:pPr>
            <w:r w:rsidRPr="000C0DC3">
              <w:rPr>
                <w:rFonts w:eastAsia="Times New Roman" w:cs="Arial"/>
                <w:b/>
                <w:lang w:eastAsia="zh-CN"/>
              </w:rPr>
              <w:t>Zakład Komunalny w Pobiedziskach Spółka z ograniczoną odpowiedzialnością</w:t>
            </w:r>
            <w:r w:rsidRPr="000C0DC3">
              <w:rPr>
                <w:rFonts w:eastAsia="Times New Roman" w:cs="Arial"/>
                <w:lang w:eastAsia="zh-CN"/>
              </w:rPr>
              <w:t xml:space="preserve"> z siedzibą</w:t>
            </w:r>
            <w:r w:rsidR="00D54F37" w:rsidRPr="000C0DC3">
              <w:rPr>
                <w:rFonts w:eastAsia="Times New Roman" w:cs="Arial"/>
                <w:lang w:eastAsia="zh-CN"/>
              </w:rPr>
              <w:t xml:space="preserve"> w </w:t>
            </w:r>
            <w:r w:rsidRPr="000C0DC3">
              <w:rPr>
                <w:rFonts w:eastAsia="Times New Roman" w:cs="Arial"/>
                <w:lang w:eastAsia="zh-CN"/>
              </w:rPr>
              <w:t xml:space="preserve">Pobiedziskach przy ul. Poznańskiej 58 (62-010 Pobiedziska) zwana dalej „Zamawiającym”; </w:t>
            </w:r>
          </w:p>
        </w:tc>
      </w:tr>
      <w:tr w:rsidR="00976295" w:rsidRPr="000C0DC3" w14:paraId="49B19692" w14:textId="77777777" w:rsidTr="00F82AD2">
        <w:tc>
          <w:tcPr>
            <w:tcW w:w="2127" w:type="dxa"/>
            <w:gridSpan w:val="2"/>
          </w:tcPr>
          <w:p w14:paraId="52279CC0" w14:textId="271E0F96" w:rsidR="00976295" w:rsidRPr="000C0DC3" w:rsidRDefault="00976295" w:rsidP="00D54F37">
            <w:pPr>
              <w:suppressAutoHyphens/>
              <w:spacing w:line="360" w:lineRule="auto"/>
              <w:rPr>
                <w:rFonts w:eastAsia="Times New Roman" w:cs="Arial"/>
                <w:b/>
                <w:lang w:val="en-US" w:eastAsia="zh-CN"/>
              </w:rPr>
            </w:pPr>
            <w:r w:rsidRPr="000C0DC3">
              <w:rPr>
                <w:rFonts w:eastAsia="Times New Roman" w:cs="Arial"/>
                <w:b/>
                <w:lang w:eastAsia="zh-CN"/>
              </w:rPr>
              <w:t>telefon</w:t>
            </w:r>
            <w:r w:rsidRPr="000C0DC3">
              <w:rPr>
                <w:rFonts w:eastAsia="Times New Roman" w:cs="Arial"/>
                <w:b/>
                <w:lang w:val="en-US" w:eastAsia="zh-CN"/>
              </w:rPr>
              <w:t>:</w:t>
            </w:r>
          </w:p>
        </w:tc>
        <w:tc>
          <w:tcPr>
            <w:tcW w:w="6484" w:type="dxa"/>
            <w:gridSpan w:val="4"/>
          </w:tcPr>
          <w:p w14:paraId="54B548AA" w14:textId="2E337B38" w:rsidR="00976295" w:rsidRPr="000C0DC3" w:rsidRDefault="00976295" w:rsidP="00D54F37">
            <w:pPr>
              <w:suppressAutoHyphens/>
              <w:spacing w:line="360" w:lineRule="auto"/>
              <w:rPr>
                <w:rFonts w:eastAsia="Times New Roman" w:cs="Arial"/>
                <w:lang w:eastAsia="zh-CN"/>
              </w:rPr>
            </w:pPr>
            <w:r w:rsidRPr="000C0DC3">
              <w:rPr>
                <w:rFonts w:eastAsia="Times New Roman" w:cs="Arial"/>
                <w:lang w:val="en-US" w:eastAsia="zh-CN"/>
              </w:rPr>
              <w:t>61 177 074</w:t>
            </w:r>
          </w:p>
        </w:tc>
      </w:tr>
      <w:tr w:rsidR="00976295" w:rsidRPr="000C0DC3" w14:paraId="1D9FF696" w14:textId="77777777" w:rsidTr="00F82AD2">
        <w:tc>
          <w:tcPr>
            <w:tcW w:w="2127" w:type="dxa"/>
            <w:gridSpan w:val="2"/>
          </w:tcPr>
          <w:p w14:paraId="3CEA3FB2" w14:textId="3AE4C7CE" w:rsidR="00976295" w:rsidRPr="000C0DC3" w:rsidRDefault="00976295" w:rsidP="00D54F37">
            <w:pPr>
              <w:suppressAutoHyphens/>
              <w:spacing w:line="360" w:lineRule="auto"/>
              <w:rPr>
                <w:rFonts w:eastAsia="Times New Roman" w:cs="Arial"/>
                <w:b/>
                <w:lang w:eastAsia="zh-CN"/>
              </w:rPr>
            </w:pPr>
            <w:r w:rsidRPr="000C0DC3">
              <w:rPr>
                <w:rFonts w:eastAsia="Times New Roman" w:cs="Arial"/>
                <w:b/>
                <w:lang w:eastAsia="zh-CN"/>
              </w:rPr>
              <w:t>e-mail: </w:t>
            </w:r>
          </w:p>
        </w:tc>
        <w:tc>
          <w:tcPr>
            <w:tcW w:w="6484" w:type="dxa"/>
            <w:gridSpan w:val="4"/>
          </w:tcPr>
          <w:p w14:paraId="019A75A5" w14:textId="4BBDD746" w:rsidR="00976295" w:rsidRPr="000C0DC3" w:rsidRDefault="006118D5" w:rsidP="00D54F37">
            <w:pPr>
              <w:suppressAutoHyphens/>
              <w:spacing w:line="360" w:lineRule="auto"/>
              <w:rPr>
                <w:rFonts w:eastAsia="Times New Roman" w:cs="Arial"/>
                <w:lang w:eastAsia="zh-CN"/>
              </w:rPr>
            </w:pPr>
            <w:hyperlink r:id="rId8" w:history="1">
              <w:r w:rsidR="00AE7D2D" w:rsidRPr="000C0DC3">
                <w:rPr>
                  <w:rStyle w:val="Hipercze"/>
                  <w:rFonts w:eastAsia="Times New Roman" w:cs="Arial"/>
                  <w:lang w:eastAsia="zh-CN"/>
                </w:rPr>
                <w:t>sekretariat@zk-pobiedziska.pl</w:t>
              </w:r>
            </w:hyperlink>
            <w:r w:rsidR="00AE7D2D" w:rsidRPr="000C0DC3">
              <w:rPr>
                <w:rStyle w:val="Hipercze"/>
                <w:rFonts w:eastAsia="Times New Roman" w:cs="Arial"/>
                <w:color w:val="auto"/>
                <w:u w:val="none"/>
                <w:lang w:eastAsia="zh-CN"/>
              </w:rPr>
              <w:t xml:space="preserve"> </w:t>
            </w:r>
            <w:r w:rsidR="00976295" w:rsidRPr="000C0DC3">
              <w:rPr>
                <w:rFonts w:eastAsia="Times New Roman" w:cs="Arial"/>
                <w:lang w:eastAsia="zh-CN"/>
              </w:rPr>
              <w:t xml:space="preserve">, </w:t>
            </w:r>
            <w:hyperlink r:id="rId9" w:history="1">
              <w:r w:rsidR="00AE7D2D" w:rsidRPr="000C0DC3">
                <w:rPr>
                  <w:rStyle w:val="Hipercze"/>
                  <w:rFonts w:eastAsia="Times New Roman" w:cs="Arial"/>
                  <w:lang w:eastAsia="zh-CN"/>
                </w:rPr>
                <w:t>zamowienia@zk-pobiedziska.pl</w:t>
              </w:r>
            </w:hyperlink>
            <w:r w:rsidR="00AE7D2D" w:rsidRPr="000C0DC3">
              <w:rPr>
                <w:rStyle w:val="Hipercze"/>
                <w:rFonts w:eastAsia="Times New Roman" w:cs="Arial"/>
                <w:color w:val="auto"/>
                <w:u w:val="none"/>
                <w:lang w:eastAsia="zh-CN"/>
              </w:rPr>
              <w:t xml:space="preserve"> </w:t>
            </w:r>
            <w:r w:rsidR="00976295" w:rsidRPr="000C0DC3">
              <w:rPr>
                <w:rFonts w:eastAsia="Times New Roman" w:cs="Arial"/>
                <w:lang w:eastAsia="zh-CN"/>
              </w:rPr>
              <w:t xml:space="preserve"> </w:t>
            </w:r>
          </w:p>
        </w:tc>
      </w:tr>
      <w:tr w:rsidR="00976295" w:rsidRPr="000C0DC3" w14:paraId="53FAC78E" w14:textId="77777777" w:rsidTr="00C24600">
        <w:tc>
          <w:tcPr>
            <w:tcW w:w="2127" w:type="dxa"/>
            <w:gridSpan w:val="2"/>
          </w:tcPr>
          <w:p w14:paraId="3572294A" w14:textId="74686CAC" w:rsidR="00976295" w:rsidRPr="000C0DC3" w:rsidRDefault="00D54F37" w:rsidP="00D54F37">
            <w:pPr>
              <w:suppressAutoHyphens/>
              <w:spacing w:line="360" w:lineRule="auto"/>
              <w:rPr>
                <w:rFonts w:eastAsia="Times New Roman" w:cs="Arial"/>
                <w:b/>
                <w:lang w:eastAsia="zh-CN"/>
              </w:rPr>
            </w:pPr>
            <w:r w:rsidRPr="000C0DC3">
              <w:rPr>
                <w:rFonts w:eastAsia="Times New Roman" w:cs="Arial"/>
                <w:b/>
                <w:lang w:eastAsia="zh-CN"/>
              </w:rPr>
              <w:t>strona internetowa:</w:t>
            </w:r>
          </w:p>
        </w:tc>
        <w:tc>
          <w:tcPr>
            <w:tcW w:w="6484" w:type="dxa"/>
            <w:gridSpan w:val="4"/>
          </w:tcPr>
          <w:p w14:paraId="77A6C5AF" w14:textId="7DF0609C" w:rsidR="00976295" w:rsidRPr="000C0DC3" w:rsidRDefault="006118D5" w:rsidP="00D54F37">
            <w:pPr>
              <w:suppressAutoHyphens/>
              <w:spacing w:line="360" w:lineRule="auto"/>
            </w:pPr>
            <w:hyperlink r:id="rId10" w:history="1">
              <w:r w:rsidR="00AE7D2D" w:rsidRPr="000C0DC3">
                <w:rPr>
                  <w:rStyle w:val="Hipercze"/>
                  <w:rFonts w:eastAsia="Times New Roman" w:cs="Arial"/>
                  <w:lang w:eastAsia="zh-CN"/>
                </w:rPr>
                <w:t>www.zk-pobiedziska.pl</w:t>
              </w:r>
            </w:hyperlink>
            <w:r w:rsidR="00AE7D2D" w:rsidRPr="000C0DC3">
              <w:rPr>
                <w:rStyle w:val="Hipercze"/>
                <w:rFonts w:eastAsia="Times New Roman" w:cs="Arial"/>
                <w:color w:val="auto"/>
                <w:u w:val="none"/>
                <w:lang w:eastAsia="zh-CN"/>
              </w:rPr>
              <w:t xml:space="preserve"> </w:t>
            </w:r>
            <w:r w:rsidR="00976295" w:rsidRPr="000C0DC3">
              <w:rPr>
                <w:rFonts w:eastAsia="Times New Roman" w:cs="Arial"/>
                <w:lang w:eastAsia="zh-CN"/>
              </w:rPr>
              <w:t xml:space="preserve">  </w:t>
            </w:r>
          </w:p>
        </w:tc>
      </w:tr>
      <w:tr w:rsidR="00F82AD2" w:rsidRPr="000C0DC3" w14:paraId="4BF8DDF1" w14:textId="77777777" w:rsidTr="00C24600">
        <w:tc>
          <w:tcPr>
            <w:tcW w:w="709" w:type="dxa"/>
          </w:tcPr>
          <w:p w14:paraId="1CC3A273" w14:textId="4748C130" w:rsidR="00F82AD2" w:rsidRPr="000C0DC3" w:rsidRDefault="00F82AD2" w:rsidP="00C24600">
            <w:pPr>
              <w:suppressAutoHyphens/>
              <w:spacing w:line="360" w:lineRule="auto"/>
              <w:rPr>
                <w:rFonts w:eastAsia="Times New Roman" w:cs="Arial"/>
                <w:b/>
                <w:lang w:eastAsia="zh-CN"/>
              </w:rPr>
            </w:pPr>
            <w:r w:rsidRPr="000C0DC3">
              <w:rPr>
                <w:rFonts w:eastAsia="Times New Roman" w:cs="Arial"/>
                <w:b/>
                <w:lang w:eastAsia="zh-CN"/>
              </w:rPr>
              <w:t>KRS:</w:t>
            </w:r>
          </w:p>
        </w:tc>
        <w:tc>
          <w:tcPr>
            <w:tcW w:w="1418" w:type="dxa"/>
          </w:tcPr>
          <w:p w14:paraId="4C65AE89" w14:textId="4DA4D842" w:rsidR="00F82AD2" w:rsidRPr="000C0DC3" w:rsidRDefault="00F82AD2" w:rsidP="00C24600">
            <w:pPr>
              <w:tabs>
                <w:tab w:val="center" w:pos="3134"/>
              </w:tabs>
              <w:suppressAutoHyphens/>
              <w:spacing w:line="360" w:lineRule="auto"/>
              <w:rPr>
                <w:rFonts w:eastAsia="Times New Roman" w:cs="Arial"/>
                <w:lang w:eastAsia="zh-CN"/>
              </w:rPr>
            </w:pPr>
            <w:r w:rsidRPr="000C0DC3">
              <w:rPr>
                <w:rFonts w:eastAsia="Times New Roman" w:cs="Arial"/>
                <w:lang w:eastAsia="zh-CN"/>
              </w:rPr>
              <w:t>0000440307</w:t>
            </w:r>
          </w:p>
        </w:tc>
        <w:tc>
          <w:tcPr>
            <w:tcW w:w="708" w:type="dxa"/>
          </w:tcPr>
          <w:p w14:paraId="45DA6861" w14:textId="77777777" w:rsidR="00F82AD2" w:rsidRPr="000C0DC3" w:rsidRDefault="00F82AD2" w:rsidP="00C24600">
            <w:pPr>
              <w:tabs>
                <w:tab w:val="center" w:pos="3134"/>
              </w:tabs>
              <w:suppressAutoHyphens/>
              <w:spacing w:line="360" w:lineRule="auto"/>
              <w:jc w:val="right"/>
              <w:rPr>
                <w:rFonts w:eastAsia="Times New Roman" w:cs="Arial"/>
                <w:lang w:eastAsia="zh-CN"/>
              </w:rPr>
            </w:pPr>
            <w:r w:rsidRPr="000C0DC3">
              <w:rPr>
                <w:rFonts w:eastAsia="Times New Roman" w:cs="Arial"/>
                <w:b/>
                <w:lang w:eastAsia="zh-CN"/>
              </w:rPr>
              <w:t>NIP:</w:t>
            </w:r>
          </w:p>
        </w:tc>
        <w:tc>
          <w:tcPr>
            <w:tcW w:w="1418" w:type="dxa"/>
          </w:tcPr>
          <w:p w14:paraId="651E27BD" w14:textId="77777777" w:rsidR="00F82AD2" w:rsidRPr="000C0DC3" w:rsidRDefault="00F82AD2" w:rsidP="00C24600">
            <w:pPr>
              <w:tabs>
                <w:tab w:val="center" w:pos="3134"/>
              </w:tabs>
              <w:suppressAutoHyphens/>
              <w:spacing w:line="360" w:lineRule="auto"/>
              <w:rPr>
                <w:rFonts w:eastAsia="Times New Roman" w:cs="Arial"/>
                <w:lang w:eastAsia="zh-CN"/>
              </w:rPr>
            </w:pPr>
            <w:r w:rsidRPr="000C0DC3">
              <w:rPr>
                <w:rFonts w:eastAsia="Times New Roman" w:cs="Arial"/>
                <w:lang w:eastAsia="zh-CN"/>
              </w:rPr>
              <w:t>7773228861</w:t>
            </w:r>
          </w:p>
        </w:tc>
        <w:tc>
          <w:tcPr>
            <w:tcW w:w="992" w:type="dxa"/>
          </w:tcPr>
          <w:p w14:paraId="06C7AAB3" w14:textId="77777777" w:rsidR="00F82AD2" w:rsidRPr="000C0DC3" w:rsidRDefault="00F82AD2" w:rsidP="00C24600">
            <w:pPr>
              <w:tabs>
                <w:tab w:val="center" w:pos="3134"/>
              </w:tabs>
              <w:suppressAutoHyphens/>
              <w:spacing w:line="360" w:lineRule="auto"/>
              <w:rPr>
                <w:rFonts w:eastAsia="Times New Roman" w:cs="Arial"/>
                <w:lang w:eastAsia="zh-CN"/>
              </w:rPr>
            </w:pPr>
            <w:r w:rsidRPr="000C0DC3">
              <w:rPr>
                <w:rFonts w:eastAsia="Times New Roman" w:cs="Arial"/>
                <w:b/>
                <w:lang w:eastAsia="zh-CN"/>
              </w:rPr>
              <w:t>REGON:</w:t>
            </w:r>
          </w:p>
        </w:tc>
        <w:tc>
          <w:tcPr>
            <w:tcW w:w="3366" w:type="dxa"/>
          </w:tcPr>
          <w:p w14:paraId="183BDF79" w14:textId="1392F58C" w:rsidR="00F82AD2" w:rsidRPr="000C0DC3" w:rsidRDefault="00F82AD2" w:rsidP="00C24600">
            <w:pPr>
              <w:tabs>
                <w:tab w:val="center" w:pos="3134"/>
              </w:tabs>
              <w:suppressAutoHyphens/>
              <w:spacing w:line="360" w:lineRule="auto"/>
              <w:rPr>
                <w:rFonts w:eastAsia="Times New Roman" w:cs="Arial"/>
                <w:lang w:eastAsia="zh-CN"/>
              </w:rPr>
            </w:pPr>
            <w:r w:rsidRPr="000C0DC3">
              <w:rPr>
                <w:rFonts w:eastAsia="Times New Roman" w:cs="Arial"/>
                <w:lang w:eastAsia="zh-CN"/>
              </w:rPr>
              <w:t>302285701</w:t>
            </w:r>
          </w:p>
        </w:tc>
      </w:tr>
    </w:tbl>
    <w:p w14:paraId="74C44BEF" w14:textId="4B687099" w:rsidR="00D54F37" w:rsidRPr="000C0DC3" w:rsidRDefault="00C24600" w:rsidP="00F82AD2">
      <w:pPr>
        <w:suppressAutoHyphens/>
        <w:spacing w:before="120" w:after="120" w:line="360" w:lineRule="auto"/>
        <w:ind w:left="644"/>
        <w:jc w:val="both"/>
        <w:rPr>
          <w:rFonts w:eastAsia="Times New Roman" w:cs="Arial"/>
          <w:lang w:eastAsia="zh-CN"/>
        </w:rPr>
      </w:pPr>
      <w:r w:rsidRPr="000C0DC3">
        <w:rPr>
          <w:rFonts w:eastAsia="Times New Roman" w:cs="Arial"/>
          <w:b/>
          <w:lang w:eastAsia="zh-CN"/>
        </w:rPr>
        <w:t>UWAGA:</w:t>
      </w:r>
      <w:r w:rsidRPr="000C0DC3">
        <w:rPr>
          <w:rFonts w:eastAsia="Times New Roman" w:cs="Arial"/>
          <w:lang w:eastAsia="zh-CN"/>
        </w:rPr>
        <w:t xml:space="preserve"> </w:t>
      </w:r>
      <w:r w:rsidR="00D54F37" w:rsidRPr="000C0DC3">
        <w:rPr>
          <w:rFonts w:eastAsia="Times New Roman" w:cs="Arial"/>
          <w:lang w:eastAsia="zh-CN"/>
        </w:rPr>
        <w:t xml:space="preserve">Postępowanie, którego dotyczy niniejszy dokument oznaczone jest znakiem </w:t>
      </w:r>
      <w:r w:rsidRPr="000C0DC3">
        <w:rPr>
          <w:rFonts w:eastAsia="Times New Roman" w:cs="Arial"/>
          <w:b/>
          <w:lang w:eastAsia="zh-CN"/>
        </w:rPr>
        <w:t>ZP</w:t>
      </w:r>
      <w:r w:rsidRPr="000C0DC3">
        <w:rPr>
          <w:rFonts w:eastAsia="Times New Roman" w:cs="Arial"/>
          <w:b/>
          <w:lang w:eastAsia="zh-CN"/>
        </w:rPr>
        <w:noBreakHyphen/>
      </w:r>
      <w:r w:rsidR="00FC772C" w:rsidRPr="000C0DC3">
        <w:rPr>
          <w:rFonts w:eastAsia="Times New Roman" w:cs="Arial"/>
          <w:b/>
          <w:lang w:eastAsia="zh-CN"/>
        </w:rPr>
        <w:t>2</w:t>
      </w:r>
      <w:r w:rsidR="00D54F37" w:rsidRPr="000C0DC3">
        <w:rPr>
          <w:rFonts w:eastAsia="Times New Roman" w:cs="Arial"/>
          <w:b/>
          <w:lang w:eastAsia="zh-CN"/>
        </w:rPr>
        <w:t>/2019.</w:t>
      </w:r>
      <w:r w:rsidR="00D54F37" w:rsidRPr="000C0DC3">
        <w:rPr>
          <w:rFonts w:eastAsia="Times New Roman" w:cs="Arial"/>
          <w:lang w:eastAsia="zh-CN"/>
        </w:rPr>
        <w:t xml:space="preserve"> </w:t>
      </w:r>
      <w:r w:rsidR="00D54F37" w:rsidRPr="000C0DC3">
        <w:rPr>
          <w:rFonts w:eastAsia="Times New Roman" w:cs="Arial"/>
          <w:u w:val="single"/>
          <w:lang w:eastAsia="zh-CN"/>
        </w:rPr>
        <w:t xml:space="preserve">Wykonawcy powinni we wszelkich kontaktach </w:t>
      </w:r>
      <w:r w:rsidRPr="000C0DC3">
        <w:rPr>
          <w:rFonts w:eastAsia="Times New Roman" w:cs="Arial"/>
          <w:u w:val="single"/>
          <w:lang w:eastAsia="zh-CN"/>
        </w:rPr>
        <w:t>z Zamawiającym powoływać się na </w:t>
      </w:r>
      <w:r w:rsidR="00D54F37" w:rsidRPr="000C0DC3">
        <w:rPr>
          <w:rFonts w:eastAsia="Times New Roman" w:cs="Arial"/>
          <w:u w:val="single"/>
          <w:lang w:eastAsia="zh-CN"/>
        </w:rPr>
        <w:t>wyżej podane oznaczenie</w:t>
      </w:r>
      <w:r w:rsidR="00D54F37" w:rsidRPr="000C0DC3">
        <w:rPr>
          <w:rFonts w:eastAsia="Times New Roman" w:cs="Arial"/>
          <w:lang w:eastAsia="zh-CN"/>
        </w:rPr>
        <w:t>.</w:t>
      </w:r>
    </w:p>
    <w:p w14:paraId="591C0A90" w14:textId="5AFAC893" w:rsidR="00C65B08" w:rsidRPr="000C0DC3"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t xml:space="preserve">TRYB UDZIELENIA ZAMÓWIENIA: </w:t>
      </w:r>
    </w:p>
    <w:p w14:paraId="35E39C19" w14:textId="2C5C81E1" w:rsidR="00C65B08" w:rsidRPr="000C0DC3" w:rsidRDefault="00C65B08" w:rsidP="0079288B">
      <w:pPr>
        <w:pStyle w:val="Akapitzlist"/>
        <w:numPr>
          <w:ilvl w:val="0"/>
          <w:numId w:val="15"/>
        </w:numPr>
        <w:suppressAutoHyphens/>
        <w:spacing w:before="120" w:after="0" w:line="360" w:lineRule="auto"/>
        <w:jc w:val="both"/>
        <w:rPr>
          <w:rFonts w:eastAsia="Times New Roman" w:cs="Arial"/>
          <w:lang w:eastAsia="zh-CN"/>
        </w:rPr>
      </w:pPr>
      <w:r w:rsidRPr="000C0DC3">
        <w:rPr>
          <w:rFonts w:eastAsia="Times New Roman" w:cs="Arial"/>
          <w:lang w:eastAsia="zh-CN"/>
        </w:rPr>
        <w:t>Postępowanie jest prowadzone zgodnie z ustawą z dnia 29 stycznia 2004 r. - Prawo zamówień publicznych (Dz.U. z 201</w:t>
      </w:r>
      <w:r w:rsidR="005225D5" w:rsidRPr="000C0DC3">
        <w:rPr>
          <w:rFonts w:eastAsia="Times New Roman" w:cs="Arial"/>
          <w:lang w:eastAsia="zh-CN"/>
        </w:rPr>
        <w:t>8</w:t>
      </w:r>
      <w:r w:rsidRPr="000C0DC3">
        <w:rPr>
          <w:rFonts w:eastAsia="Times New Roman" w:cs="Arial"/>
          <w:lang w:eastAsia="zh-CN"/>
        </w:rPr>
        <w:t xml:space="preserve"> r. poz. </w:t>
      </w:r>
      <w:r w:rsidR="005225D5" w:rsidRPr="000C0DC3">
        <w:rPr>
          <w:rFonts w:eastAsia="Times New Roman" w:cs="Arial"/>
          <w:lang w:eastAsia="zh-CN"/>
        </w:rPr>
        <w:t xml:space="preserve">1986 </w:t>
      </w:r>
      <w:r w:rsidRPr="000C0DC3">
        <w:rPr>
          <w:rFonts w:eastAsia="Times New Roman" w:cs="Arial"/>
          <w:lang w:eastAsia="zh-CN"/>
        </w:rPr>
        <w:t xml:space="preserve">z </w:t>
      </w:r>
      <w:proofErr w:type="spellStart"/>
      <w:r w:rsidRPr="000C0DC3">
        <w:rPr>
          <w:rFonts w:eastAsia="Times New Roman" w:cs="Arial"/>
          <w:lang w:eastAsia="zh-CN"/>
        </w:rPr>
        <w:t>późn</w:t>
      </w:r>
      <w:proofErr w:type="spellEnd"/>
      <w:r w:rsidRPr="000C0DC3">
        <w:rPr>
          <w:rFonts w:eastAsia="Times New Roman" w:cs="Arial"/>
          <w:lang w:eastAsia="zh-CN"/>
        </w:rPr>
        <w:t>. zm.) zwanej dalej jako: „Prawo z</w:t>
      </w:r>
      <w:r w:rsidR="00D54F37" w:rsidRPr="000C0DC3">
        <w:rPr>
          <w:rFonts w:eastAsia="Times New Roman" w:cs="Arial"/>
          <w:lang w:eastAsia="zh-CN"/>
        </w:rPr>
        <w:t>amówień publicznych” lub „</w:t>
      </w:r>
      <w:proofErr w:type="spellStart"/>
      <w:r w:rsidR="00D54F37" w:rsidRPr="000C0DC3">
        <w:rPr>
          <w:rFonts w:eastAsia="Times New Roman" w:cs="Arial"/>
          <w:lang w:eastAsia="zh-CN"/>
        </w:rPr>
        <w:t>Pzp</w:t>
      </w:r>
      <w:proofErr w:type="spellEnd"/>
      <w:r w:rsidR="00D54F37" w:rsidRPr="000C0DC3">
        <w:rPr>
          <w:rFonts w:eastAsia="Times New Roman" w:cs="Arial"/>
          <w:lang w:eastAsia="zh-CN"/>
        </w:rPr>
        <w:t xml:space="preserve">” - </w:t>
      </w:r>
      <w:r w:rsidRPr="000C0DC3">
        <w:rPr>
          <w:rFonts w:eastAsia="Times New Roman" w:cs="Arial"/>
          <w:b/>
          <w:lang w:eastAsia="zh-CN"/>
        </w:rPr>
        <w:t>w tr</w:t>
      </w:r>
      <w:r w:rsidR="00D54F37" w:rsidRPr="000C0DC3">
        <w:rPr>
          <w:rFonts w:eastAsia="Times New Roman" w:cs="Arial"/>
          <w:b/>
          <w:lang w:eastAsia="zh-CN"/>
        </w:rPr>
        <w:t xml:space="preserve">ybie przetargu nieograniczonego </w:t>
      </w:r>
      <w:r w:rsidRPr="000C0DC3">
        <w:rPr>
          <w:rFonts w:eastAsia="Times New Roman" w:cs="Arial"/>
          <w:b/>
          <w:lang w:eastAsia="zh-CN"/>
        </w:rPr>
        <w:t xml:space="preserve"> </w:t>
      </w:r>
      <w:r w:rsidR="00D54F37" w:rsidRPr="000C0DC3">
        <w:rPr>
          <w:rFonts w:eastAsia="Times New Roman" w:cs="Arial"/>
          <w:b/>
          <w:lang w:eastAsia="zh-CN"/>
        </w:rPr>
        <w:t xml:space="preserve">o wartości szacunkowej nie przekraczającej wartości określonej  w art. 11 ust. 8  </w:t>
      </w:r>
      <w:proofErr w:type="spellStart"/>
      <w:r w:rsidR="00D54F37" w:rsidRPr="000C0DC3">
        <w:rPr>
          <w:rFonts w:eastAsia="Times New Roman" w:cs="Arial"/>
          <w:b/>
          <w:lang w:eastAsia="zh-CN"/>
        </w:rPr>
        <w:t>Pzp</w:t>
      </w:r>
      <w:proofErr w:type="spellEnd"/>
      <w:r w:rsidR="00D54F37" w:rsidRPr="000C0DC3">
        <w:rPr>
          <w:rFonts w:eastAsia="Times New Roman" w:cs="Arial"/>
          <w:lang w:eastAsia="zh-CN"/>
        </w:rPr>
        <w:t>.</w:t>
      </w:r>
    </w:p>
    <w:p w14:paraId="77E82958" w14:textId="66FADC9A" w:rsidR="00C65B08" w:rsidRPr="000C0DC3" w:rsidRDefault="004B4C20" w:rsidP="0079288B">
      <w:pPr>
        <w:pStyle w:val="Akapitzlist"/>
        <w:numPr>
          <w:ilvl w:val="0"/>
          <w:numId w:val="15"/>
        </w:numPr>
        <w:suppressAutoHyphens/>
        <w:spacing w:after="120" w:line="360" w:lineRule="auto"/>
        <w:jc w:val="both"/>
        <w:rPr>
          <w:rFonts w:eastAsia="Times New Roman" w:cs="Arial"/>
          <w:lang w:eastAsia="zh-CN"/>
        </w:rPr>
      </w:pPr>
      <w:r w:rsidRPr="000C0DC3">
        <w:rPr>
          <w:rFonts w:eastAsia="Times New Roman" w:cs="Arial"/>
          <w:lang w:eastAsia="zh-CN"/>
        </w:rPr>
        <w:t>Zamawiający</w:t>
      </w:r>
      <w:r w:rsidR="00D54F37" w:rsidRPr="000C0DC3">
        <w:rPr>
          <w:rFonts w:eastAsia="Times New Roman" w:cs="Arial"/>
          <w:lang w:eastAsia="zh-CN"/>
        </w:rPr>
        <w:t xml:space="preserve">, zgodnie z art. 24aa ust. 1 </w:t>
      </w:r>
      <w:proofErr w:type="spellStart"/>
      <w:r w:rsidR="00D54F37" w:rsidRPr="000C0DC3">
        <w:rPr>
          <w:rFonts w:eastAsia="Times New Roman" w:cs="Arial"/>
          <w:lang w:eastAsia="zh-CN"/>
        </w:rPr>
        <w:t>Pzp</w:t>
      </w:r>
      <w:proofErr w:type="spellEnd"/>
      <w:r w:rsidR="00D54F37" w:rsidRPr="000C0DC3">
        <w:rPr>
          <w:rFonts w:eastAsia="Times New Roman" w:cs="Arial"/>
          <w:lang w:eastAsia="zh-CN"/>
        </w:rPr>
        <w:t>,</w:t>
      </w:r>
      <w:r w:rsidRPr="000C0DC3">
        <w:rPr>
          <w:rFonts w:eastAsia="Times New Roman" w:cs="Arial"/>
          <w:lang w:eastAsia="zh-CN"/>
        </w:rPr>
        <w:t xml:space="preserve"> najpierw </w:t>
      </w:r>
      <w:r w:rsidR="00990780" w:rsidRPr="000C0DC3">
        <w:rPr>
          <w:rFonts w:eastAsia="Times New Roman" w:cs="Arial"/>
          <w:lang w:eastAsia="zh-CN"/>
        </w:rPr>
        <w:t xml:space="preserve">dokona oceny ofert, a następnie zbada czy Wykonawca, którego oferta została oceniona jako najkorzystniejsza, nie podlega wykluczeniu oraz spełnia </w:t>
      </w:r>
      <w:r w:rsidR="00D54F37" w:rsidRPr="000C0DC3">
        <w:rPr>
          <w:rFonts w:eastAsia="Times New Roman" w:cs="Arial"/>
          <w:lang w:eastAsia="zh-CN"/>
        </w:rPr>
        <w:t>warunki udziału w postepowaniu.</w:t>
      </w:r>
      <w:r w:rsidR="00990780" w:rsidRPr="000C0DC3">
        <w:rPr>
          <w:rFonts w:eastAsia="Times New Roman" w:cs="Arial"/>
          <w:lang w:eastAsia="zh-CN"/>
        </w:rPr>
        <w:t xml:space="preserve"> </w:t>
      </w:r>
    </w:p>
    <w:p w14:paraId="5E0C827B" w14:textId="4B55DD48" w:rsidR="00F97272" w:rsidRPr="000C0DC3"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t>OPIS PRZEDMIOTU ZAMÓWIENIA:</w:t>
      </w:r>
    </w:p>
    <w:p w14:paraId="041FE0E9" w14:textId="66226C54" w:rsidR="00F97272" w:rsidRPr="000C0DC3" w:rsidRDefault="00F97272" w:rsidP="00AE7D2D">
      <w:pPr>
        <w:pStyle w:val="Akapitzlist"/>
        <w:numPr>
          <w:ilvl w:val="0"/>
          <w:numId w:val="9"/>
        </w:numPr>
        <w:spacing w:before="120" w:after="0" w:line="360" w:lineRule="auto"/>
        <w:jc w:val="both"/>
        <w:rPr>
          <w:rFonts w:eastAsia="Times New Roman" w:cs="Arial"/>
          <w:i/>
          <w:u w:val="single"/>
          <w:lang w:eastAsia="pl-PL"/>
        </w:rPr>
      </w:pPr>
      <w:r w:rsidRPr="000C0DC3">
        <w:rPr>
          <w:rFonts w:eastAsia="Times New Roman" w:cs="Arial"/>
          <w:lang w:eastAsia="pl-PL"/>
        </w:rPr>
        <w:t>Przedmiotem Zamówienia jest naprawa dachu budynku mi</w:t>
      </w:r>
      <w:r w:rsidR="00F82AD2" w:rsidRPr="000C0DC3">
        <w:rPr>
          <w:rFonts w:eastAsia="Times New Roman" w:cs="Arial"/>
          <w:lang w:eastAsia="pl-PL"/>
        </w:rPr>
        <w:t>eszkalnego w Pobiedziskach, ul. </w:t>
      </w:r>
      <w:r w:rsidRPr="000C0DC3">
        <w:rPr>
          <w:rFonts w:eastAsia="Times New Roman" w:cs="Arial"/>
          <w:lang w:eastAsia="pl-PL"/>
        </w:rPr>
        <w:t xml:space="preserve">Półwiejska 2 w zakresie:  </w:t>
      </w:r>
      <w:r w:rsidR="00AE7D2D" w:rsidRPr="000C0DC3">
        <w:rPr>
          <w:rFonts w:eastAsia="Times New Roman" w:cs="Arial"/>
          <w:b/>
          <w:lang w:eastAsia="pl-PL"/>
        </w:rPr>
        <w:t>„Wymiany pokrycia dachu z dachówki oraz z płyt azbestowo-cementowych na blachodachówkę karpiówkę w pojedynczą koronkę w kolorze ceglanym, wraz z utylizacją azbestu z budynku mieszkalnego wielorodzinnego w Pobiedziskach, ul. Półwiejska 2”</w:t>
      </w:r>
      <w:r w:rsidR="00E60344" w:rsidRPr="000C0DC3">
        <w:rPr>
          <w:rFonts w:eastAsia="Times New Roman" w:cs="Arial"/>
          <w:lang w:eastAsia="pl-PL"/>
        </w:rPr>
        <w:t xml:space="preserve"> (zgodnie z decyzją Powiatowego Konserwatora Zabytków w Poznaniu) </w:t>
      </w:r>
      <w:r w:rsidR="00CA42F1" w:rsidRPr="000C0DC3">
        <w:rPr>
          <w:rFonts w:eastAsia="Times New Roman" w:cs="Arial"/>
          <w:lang w:eastAsia="pl-PL"/>
        </w:rPr>
        <w:t xml:space="preserve"> </w:t>
      </w:r>
      <w:r w:rsidRPr="000C0DC3">
        <w:rPr>
          <w:rFonts w:eastAsia="Times New Roman" w:cs="Arial"/>
          <w:lang w:eastAsia="pl-PL"/>
        </w:rPr>
        <w:t xml:space="preserve">– według kosztorysu </w:t>
      </w:r>
      <w:r w:rsidR="00AE7D2D" w:rsidRPr="000C0DC3">
        <w:rPr>
          <w:rFonts w:eastAsia="Times New Roman" w:cs="Arial"/>
          <w:lang w:eastAsia="pl-PL"/>
        </w:rPr>
        <w:t>i przedmiaru robót</w:t>
      </w:r>
      <w:r w:rsidRPr="000C0DC3">
        <w:rPr>
          <w:rFonts w:eastAsia="Times New Roman" w:cs="Arial"/>
          <w:lang w:eastAsia="pl-PL"/>
        </w:rPr>
        <w:t xml:space="preserve"> </w:t>
      </w:r>
      <w:r w:rsidRPr="000C0DC3">
        <w:rPr>
          <w:rFonts w:eastAsia="Times New Roman" w:cs="Arial"/>
          <w:b/>
          <w:i/>
          <w:lang w:eastAsia="pl-PL"/>
        </w:rPr>
        <w:t>(załącznik</w:t>
      </w:r>
      <w:r w:rsidR="0061768D" w:rsidRPr="000C0DC3">
        <w:rPr>
          <w:rFonts w:eastAsia="Times New Roman" w:cs="Arial"/>
          <w:b/>
          <w:i/>
          <w:lang w:eastAsia="pl-PL"/>
        </w:rPr>
        <w:t xml:space="preserve"> nr 1</w:t>
      </w:r>
      <w:r w:rsidRPr="000C0DC3">
        <w:rPr>
          <w:rFonts w:eastAsia="Times New Roman" w:cs="Arial"/>
          <w:b/>
          <w:i/>
          <w:lang w:eastAsia="pl-PL"/>
        </w:rPr>
        <w:t>)</w:t>
      </w:r>
      <w:r w:rsidR="003E5FBD">
        <w:rPr>
          <w:rFonts w:eastAsia="Times New Roman" w:cs="Arial"/>
          <w:i/>
          <w:lang w:eastAsia="pl-PL"/>
        </w:rPr>
        <w:t xml:space="preserve">, </w:t>
      </w:r>
      <w:r w:rsidR="003E5FBD" w:rsidRPr="003E5FBD">
        <w:rPr>
          <w:rFonts w:eastAsia="Times New Roman" w:cs="Arial"/>
          <w:lang w:eastAsia="pl-PL"/>
        </w:rPr>
        <w:t xml:space="preserve">a także </w:t>
      </w:r>
      <w:r w:rsidR="00B077FD">
        <w:rPr>
          <w:rFonts w:eastAsia="Times New Roman" w:cs="Arial"/>
          <w:lang w:eastAsia="pl-PL"/>
        </w:rPr>
        <w:t xml:space="preserve">projektu budowlanego </w:t>
      </w:r>
      <w:r w:rsidR="003E5FBD">
        <w:rPr>
          <w:rFonts w:eastAsia="Times New Roman" w:cs="Arial"/>
          <w:i/>
          <w:lang w:eastAsia="pl-PL"/>
        </w:rPr>
        <w:t xml:space="preserve"> </w:t>
      </w:r>
      <w:r w:rsidR="003E5FBD" w:rsidRPr="003E5FBD">
        <w:rPr>
          <w:rFonts w:eastAsia="Times New Roman" w:cs="Arial"/>
          <w:b/>
          <w:i/>
          <w:lang w:eastAsia="pl-PL"/>
        </w:rPr>
        <w:t>(załącznik nr 9)</w:t>
      </w:r>
      <w:r w:rsidR="003E5FBD">
        <w:rPr>
          <w:rFonts w:eastAsia="Times New Roman" w:cs="Arial"/>
          <w:i/>
          <w:lang w:eastAsia="pl-PL"/>
        </w:rPr>
        <w:t xml:space="preserve"> </w:t>
      </w:r>
      <w:r w:rsidR="003E5FBD" w:rsidRPr="003E5FBD">
        <w:rPr>
          <w:rFonts w:eastAsia="Times New Roman" w:cs="Arial"/>
          <w:lang w:eastAsia="pl-PL"/>
        </w:rPr>
        <w:t>w zakresie dotyczącym przedmiotu zamówienia.</w:t>
      </w:r>
    </w:p>
    <w:p w14:paraId="28D2F52E" w14:textId="2E48FB24" w:rsidR="00F97272" w:rsidRPr="000C0DC3" w:rsidRDefault="00F97272" w:rsidP="0079288B">
      <w:pPr>
        <w:numPr>
          <w:ilvl w:val="0"/>
          <w:numId w:val="9"/>
        </w:numPr>
        <w:spacing w:after="0" w:line="360" w:lineRule="auto"/>
        <w:jc w:val="both"/>
        <w:rPr>
          <w:rFonts w:eastAsia="Times New Roman" w:cs="Arial"/>
        </w:rPr>
      </w:pPr>
      <w:r w:rsidRPr="000C0DC3">
        <w:rPr>
          <w:rFonts w:eastAsia="Times New Roman" w:cs="Arial"/>
          <w:lang w:eastAsia="pl-PL"/>
        </w:rPr>
        <w:t xml:space="preserve">W skład robót budowlanych w zakresie wymiany pokrycia dachu wchodzą: </w:t>
      </w:r>
      <w:r w:rsidR="004B4C20" w:rsidRPr="000C0DC3">
        <w:rPr>
          <w:rFonts w:eastAsia="Times New Roman" w:cs="Arial"/>
        </w:rPr>
        <w:t>r</w:t>
      </w:r>
      <w:r w:rsidRPr="000C0DC3">
        <w:rPr>
          <w:rFonts w:eastAsia="Times New Roman" w:cs="Arial"/>
        </w:rPr>
        <w:t>oboty rozbiórkowe,</w:t>
      </w:r>
      <w:r w:rsidR="004B4C20" w:rsidRPr="000C0DC3">
        <w:rPr>
          <w:rFonts w:eastAsia="Times New Roman" w:cs="Arial"/>
        </w:rPr>
        <w:t xml:space="preserve"> r</w:t>
      </w:r>
      <w:r w:rsidRPr="000C0DC3">
        <w:rPr>
          <w:rFonts w:eastAsia="Times New Roman" w:cs="Arial"/>
        </w:rPr>
        <w:t>oboty pokrywcze,</w:t>
      </w:r>
      <w:r w:rsidR="004B4C20" w:rsidRPr="000C0DC3">
        <w:rPr>
          <w:rFonts w:eastAsia="Times New Roman" w:cs="Arial"/>
        </w:rPr>
        <w:t xml:space="preserve"> r</w:t>
      </w:r>
      <w:r w:rsidR="002E6D72" w:rsidRPr="000C0DC3">
        <w:rPr>
          <w:rFonts w:eastAsia="Times New Roman" w:cs="Arial"/>
        </w:rPr>
        <w:t>oboty murowe</w:t>
      </w:r>
      <w:r w:rsidR="004B4C20" w:rsidRPr="000C0DC3">
        <w:rPr>
          <w:rFonts w:eastAsia="Times New Roman" w:cs="Arial"/>
        </w:rPr>
        <w:t xml:space="preserve"> – szczegółowy opis przedmiotu zamówienia został zawarty w </w:t>
      </w:r>
      <w:r w:rsidR="002E6D72" w:rsidRPr="000C0DC3">
        <w:rPr>
          <w:rFonts w:eastAsia="Times New Roman" w:cs="Arial"/>
        </w:rPr>
        <w:t xml:space="preserve">załączniku do SIWZ – przedmiar </w:t>
      </w:r>
      <w:r w:rsidR="0061768D" w:rsidRPr="000C0DC3">
        <w:rPr>
          <w:rFonts w:eastAsia="Times New Roman" w:cs="Arial"/>
        </w:rPr>
        <w:t xml:space="preserve">robót </w:t>
      </w:r>
      <w:r w:rsidR="00CA42F1" w:rsidRPr="000C0DC3">
        <w:rPr>
          <w:rFonts w:eastAsia="Times New Roman" w:cs="Arial"/>
          <w:b/>
          <w:i/>
        </w:rPr>
        <w:t>(załącznik nr 1</w:t>
      </w:r>
      <w:r w:rsidR="0061768D" w:rsidRPr="000C0DC3">
        <w:rPr>
          <w:rFonts w:eastAsia="Times New Roman" w:cs="Arial"/>
          <w:b/>
          <w:i/>
        </w:rPr>
        <w:t>)</w:t>
      </w:r>
      <w:r w:rsidR="0061768D" w:rsidRPr="000C0DC3">
        <w:rPr>
          <w:rFonts w:eastAsia="Times New Roman" w:cs="Arial"/>
          <w:i/>
        </w:rPr>
        <w:t>.</w:t>
      </w:r>
      <w:r w:rsidR="002E6D72" w:rsidRPr="000C0DC3">
        <w:rPr>
          <w:rFonts w:eastAsia="Times New Roman" w:cs="Arial"/>
        </w:rPr>
        <w:t xml:space="preserve"> </w:t>
      </w:r>
    </w:p>
    <w:p w14:paraId="501F46C8" w14:textId="77777777" w:rsidR="00C65B08" w:rsidRPr="000C0DC3" w:rsidRDefault="00C65B08" w:rsidP="0079288B">
      <w:pPr>
        <w:numPr>
          <w:ilvl w:val="0"/>
          <w:numId w:val="9"/>
        </w:numPr>
        <w:spacing w:after="0" w:line="360" w:lineRule="auto"/>
        <w:jc w:val="both"/>
        <w:rPr>
          <w:rFonts w:eastAsia="Times New Roman" w:cs="Arial"/>
          <w:lang w:eastAsia="pl-PL"/>
        </w:rPr>
      </w:pPr>
      <w:r w:rsidRPr="000C0DC3">
        <w:rPr>
          <w:rFonts w:eastAsia="Times New Roman" w:cs="Arial"/>
          <w:lang w:eastAsia="pl-PL"/>
        </w:rPr>
        <w:t xml:space="preserve">Opis przedmiotu zamówienia za pomocą kodów Wspólnego Słownika Zamówień Publicznych: </w:t>
      </w:r>
    </w:p>
    <w:p w14:paraId="10417E34" w14:textId="77777777" w:rsidR="00F82AD2" w:rsidRPr="000C0DC3" w:rsidRDefault="005225D5" w:rsidP="00F82AD2">
      <w:pPr>
        <w:spacing w:after="0" w:line="360" w:lineRule="auto"/>
        <w:ind w:left="12" w:firstLine="708"/>
        <w:jc w:val="both"/>
        <w:rPr>
          <w:rFonts w:eastAsia="Times New Roman" w:cs="Arial"/>
          <w:lang w:eastAsia="pl-PL"/>
        </w:rPr>
      </w:pPr>
      <w:r w:rsidRPr="000C0DC3">
        <w:rPr>
          <w:rFonts w:eastAsia="Times New Roman" w:cs="Arial"/>
          <w:b/>
          <w:lang w:eastAsia="pl-PL"/>
        </w:rPr>
        <w:t xml:space="preserve">CPV </w:t>
      </w:r>
      <w:r w:rsidR="00EB26A0" w:rsidRPr="000C0DC3">
        <w:rPr>
          <w:rFonts w:eastAsia="Times New Roman" w:cs="Arial"/>
          <w:b/>
          <w:lang w:eastAsia="pl-PL"/>
        </w:rPr>
        <w:t>–</w:t>
      </w:r>
      <w:r w:rsidRPr="000C0DC3">
        <w:rPr>
          <w:rFonts w:eastAsia="Times New Roman" w:cs="Arial"/>
          <w:b/>
          <w:lang w:eastAsia="pl-PL"/>
        </w:rPr>
        <w:t xml:space="preserve"> </w:t>
      </w:r>
      <w:r w:rsidR="00EB26A0" w:rsidRPr="000C0DC3">
        <w:rPr>
          <w:rFonts w:eastAsia="Times New Roman" w:cs="Arial"/>
          <w:b/>
          <w:lang w:eastAsia="pl-PL"/>
        </w:rPr>
        <w:t>45261910-6 – naprawa dachów</w:t>
      </w:r>
      <w:r w:rsidR="00EB26A0" w:rsidRPr="000C0DC3">
        <w:rPr>
          <w:rFonts w:eastAsia="Times New Roman" w:cs="Arial"/>
          <w:lang w:eastAsia="pl-PL"/>
        </w:rPr>
        <w:t>.</w:t>
      </w:r>
    </w:p>
    <w:p w14:paraId="669F53C2" w14:textId="50E83B5D" w:rsidR="00F82AD2" w:rsidRPr="000C0DC3" w:rsidRDefault="00F82AD2" w:rsidP="0079288B">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Zamawiający dopuszcza zastosowanie materiałów i urządzeń technicznych oraz elementów wyposażenia równoważnych opisywanych w przedmiarach robót.</w:t>
      </w:r>
    </w:p>
    <w:p w14:paraId="095D3470" w14:textId="26F776F3" w:rsidR="00F82AD2" w:rsidRPr="000C0DC3" w:rsidRDefault="00F82AD2" w:rsidP="0079288B">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lastRenderedPageBreak/>
        <w:t>Wykonawca, który powołuje się na rozwiązania równoważne opisane przez Zamawiającego w przedmiarach robót jest obowiązany wykazać, że oferowane przez niego materiały, urządzenia techniczne i elementy wyposażenia spełniają wymagania określone przez Zamawiającego.</w:t>
      </w:r>
    </w:p>
    <w:p w14:paraId="1FF7B732" w14:textId="3A6D5323" w:rsidR="00F82AD2" w:rsidRPr="000C0DC3" w:rsidRDefault="00F82AD2" w:rsidP="0079288B">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W przypadku, gdy w przedmiarach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3E69EDBE" w14:textId="236D4192" w:rsidR="00F82AD2" w:rsidRPr="000C0DC3" w:rsidRDefault="00F82AD2" w:rsidP="00724C11">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 xml:space="preserve">Zamawiający zgodnie z art. 29 ust. 3a (oraz w związku z art. 36 ust. 2 pkt 8a) </w:t>
      </w:r>
      <w:proofErr w:type="spellStart"/>
      <w:r w:rsidRPr="000C0DC3">
        <w:rPr>
          <w:rFonts w:eastAsia="Times New Roman" w:cs="Arial"/>
          <w:lang w:eastAsia="pl-PL"/>
        </w:rPr>
        <w:t>u.p.z.p</w:t>
      </w:r>
      <w:proofErr w:type="spellEnd"/>
      <w:r w:rsidRPr="000C0DC3">
        <w:rPr>
          <w:rFonts w:eastAsia="Times New Roman" w:cs="Arial"/>
          <w:lang w:eastAsia="pl-PL"/>
        </w:rPr>
        <w:t>, wymaga zatrudnienia przez Wykonawcę lub Podwykonawcę na podstawie umowy o pracę osób wykonujących następujące czynności w zakresie realizacji zamówienia polegającego na</w:t>
      </w:r>
      <w:r w:rsidR="00FC772C" w:rsidRPr="000C0DC3">
        <w:rPr>
          <w:rFonts w:eastAsia="Times New Roman" w:cs="Arial"/>
          <w:lang w:eastAsia="pl-PL"/>
        </w:rPr>
        <w:t>:</w:t>
      </w:r>
      <w:r w:rsidRPr="000C0DC3">
        <w:rPr>
          <w:rFonts w:eastAsia="Times New Roman" w:cs="Arial"/>
          <w:lang w:eastAsia="pl-PL"/>
        </w:rPr>
        <w:t> </w:t>
      </w:r>
      <w:r w:rsidR="00724C11" w:rsidRPr="000C0DC3">
        <w:rPr>
          <w:rFonts w:eastAsia="Times New Roman" w:cs="Arial"/>
          <w:lang w:eastAsia="pl-PL"/>
        </w:rPr>
        <w:t>„</w:t>
      </w:r>
      <w:r w:rsidR="00724C11" w:rsidRPr="000C0DC3">
        <w:rPr>
          <w:rFonts w:eastAsia="Times New Roman" w:cs="Arial"/>
          <w:i/>
          <w:lang w:eastAsia="pl-PL"/>
        </w:rPr>
        <w:t>Wymianie pokrycia dachu z dachówki oraz z płyt azbestowo-cementowych na blachodachówkę karpiówkę w pojedynczą koronkę w kolorze ceglanym, wraz z utylizacją azbestu z budynku mieszkalnego wielorodzinnego w Pobiedziskach, ul. Półwiejska 2</w:t>
      </w:r>
      <w:r w:rsidR="00724C11" w:rsidRPr="000C0DC3">
        <w:rPr>
          <w:rFonts w:eastAsia="Times New Roman" w:cs="Arial"/>
          <w:lang w:eastAsia="pl-PL"/>
        </w:rPr>
        <w:t xml:space="preserve">”  - </w:t>
      </w:r>
      <w:r w:rsidRPr="000C0DC3">
        <w:rPr>
          <w:rFonts w:eastAsia="Times New Roman" w:cs="Arial"/>
          <w:b/>
          <w:lang w:eastAsia="pl-PL"/>
        </w:rPr>
        <w:t>bezpośrednie wykonywanie robót budowalnych w zakresie wszystkich branż przewidziany</w:t>
      </w:r>
      <w:r w:rsidR="00724C11" w:rsidRPr="000C0DC3">
        <w:rPr>
          <w:rFonts w:eastAsia="Times New Roman" w:cs="Arial"/>
          <w:b/>
          <w:lang w:eastAsia="pl-PL"/>
        </w:rPr>
        <w:t xml:space="preserve">ch w dokumentacji projektowej – </w:t>
      </w:r>
      <w:r w:rsidRPr="000C0DC3">
        <w:rPr>
          <w:rFonts w:eastAsia="Times New Roman" w:cs="Arial"/>
          <w:b/>
          <w:lang w:eastAsia="pl-PL"/>
        </w:rPr>
        <w:t>wszyscy pracownicy fizyczni wykonujący roboty budowlane na budowie</w:t>
      </w:r>
      <w:r w:rsidRPr="000C0DC3">
        <w:rPr>
          <w:rFonts w:eastAsia="Times New Roman" w:cs="Arial"/>
          <w:lang w:eastAsia="pl-PL"/>
        </w:rPr>
        <w:t>.</w:t>
      </w:r>
    </w:p>
    <w:p w14:paraId="64482FBA" w14:textId="30EA8BF7" w:rsidR="00F82AD2" w:rsidRPr="000C0DC3" w:rsidRDefault="00F82AD2" w:rsidP="0079288B">
      <w:pPr>
        <w:pStyle w:val="Akapitzlist"/>
        <w:numPr>
          <w:ilvl w:val="0"/>
          <w:numId w:val="9"/>
        </w:numPr>
        <w:spacing w:after="120" w:line="360" w:lineRule="auto"/>
        <w:jc w:val="both"/>
        <w:rPr>
          <w:rFonts w:eastAsia="Times New Roman" w:cs="Arial"/>
          <w:lang w:eastAsia="pl-PL"/>
        </w:rPr>
      </w:pPr>
      <w:r w:rsidRPr="000C0DC3">
        <w:rPr>
          <w:rFonts w:eastAsia="Times New Roman" w:cs="Arial"/>
          <w:lang w:eastAsia="pl-PL"/>
        </w:rPr>
        <w:t>Zamawiający zastrzega sobie możliwość kontroli zatrudnienia oraz żądania przedstawienia przez wykonawcę dowodów na zatrudnienie osób na podstawie umów o pracę przez cały okres realizacji zamówienia. W przypadku uzasadnionych wątpliwości co do przestrzegania prawa pracy przez wykonawcę lub podwykonawcę, Zamawiający może zwrócić się o przeprowadzenie kontroli do Państwowej Inspekcji Pracy.</w:t>
      </w:r>
    </w:p>
    <w:p w14:paraId="57266C23" w14:textId="37CAB60E" w:rsidR="00C65B08" w:rsidRPr="000C0DC3" w:rsidRDefault="00D54F37" w:rsidP="0079288B">
      <w:pPr>
        <w:numPr>
          <w:ilvl w:val="0"/>
          <w:numId w:val="6"/>
        </w:numPr>
        <w:suppressAutoHyphens/>
        <w:spacing w:before="240" w:after="120" w:line="276" w:lineRule="auto"/>
        <w:ind w:left="284" w:hanging="284"/>
        <w:jc w:val="both"/>
        <w:rPr>
          <w:rFonts w:eastAsia="Times New Roman" w:cs="Arial"/>
          <w:b/>
          <w:lang w:eastAsia="zh-CN"/>
        </w:rPr>
      </w:pPr>
      <w:r w:rsidRPr="000C0DC3">
        <w:rPr>
          <w:rFonts w:eastAsia="Times New Roman" w:cs="Arial"/>
          <w:b/>
          <w:lang w:eastAsia="zh-CN"/>
        </w:rPr>
        <w:t>ZAMÓWIENIA O KTÓRYCH MOWA W ART. 67 UST. 1 PKT. 6 U.P.Z.P. (ZAMÓWIENIA UZUPEŁNIAJĄCE):</w:t>
      </w:r>
    </w:p>
    <w:p w14:paraId="0195A175" w14:textId="7BD454A4" w:rsidR="00C65B08" w:rsidRPr="000C0DC3" w:rsidRDefault="00D54F37" w:rsidP="00F82AD2">
      <w:pPr>
        <w:suppressAutoHyphens/>
        <w:spacing w:after="120" w:line="360" w:lineRule="auto"/>
        <w:ind w:left="720"/>
        <w:jc w:val="both"/>
        <w:rPr>
          <w:rFonts w:eastAsia="Times New Roman" w:cs="Arial"/>
          <w:lang w:eastAsia="zh-CN"/>
        </w:rPr>
      </w:pPr>
      <w:r w:rsidRPr="000C0DC3">
        <w:rPr>
          <w:rFonts w:eastAsia="Times New Roman" w:cs="Arial"/>
          <w:lang w:eastAsia="zh-CN"/>
        </w:rPr>
        <w:t xml:space="preserve">Zamawiający nie przewiduje udzielenia zamówień, o których mowa w art. 67 ust. 1 pkt 6 </w:t>
      </w:r>
      <w:proofErr w:type="spellStart"/>
      <w:r w:rsidR="00F82AD2" w:rsidRPr="000C0DC3">
        <w:rPr>
          <w:rFonts w:eastAsia="Times New Roman" w:cs="Arial"/>
          <w:lang w:eastAsia="zh-CN"/>
        </w:rPr>
        <w:t>Pzp</w:t>
      </w:r>
      <w:proofErr w:type="spellEnd"/>
      <w:r w:rsidR="00F82AD2" w:rsidRPr="000C0DC3">
        <w:rPr>
          <w:rFonts w:eastAsia="Times New Roman" w:cs="Arial"/>
          <w:lang w:eastAsia="zh-CN"/>
        </w:rPr>
        <w:t>.</w:t>
      </w:r>
    </w:p>
    <w:p w14:paraId="645FB4EE" w14:textId="253649D1" w:rsidR="00C65B08" w:rsidRPr="000C0DC3" w:rsidRDefault="00F82AD2" w:rsidP="0079288B">
      <w:pPr>
        <w:numPr>
          <w:ilvl w:val="0"/>
          <w:numId w:val="6"/>
        </w:numPr>
        <w:suppressAutoHyphens/>
        <w:spacing w:before="240" w:after="0" w:line="276" w:lineRule="auto"/>
        <w:ind w:left="284" w:hanging="284"/>
        <w:jc w:val="both"/>
        <w:rPr>
          <w:rFonts w:eastAsia="Times New Roman" w:cs="Arial"/>
          <w:b/>
          <w:lang w:eastAsia="zh-CN"/>
        </w:rPr>
      </w:pPr>
      <w:r w:rsidRPr="000C0DC3">
        <w:rPr>
          <w:rFonts w:eastAsia="Times New Roman" w:cs="Arial"/>
          <w:b/>
          <w:lang w:eastAsia="zh-CN"/>
        </w:rPr>
        <w:t>TERMIN WYKONANIA ZAMÓWIENIA:</w:t>
      </w:r>
    </w:p>
    <w:p w14:paraId="1F0FD1C5" w14:textId="514CB45D" w:rsidR="00C65B08" w:rsidRPr="000C0DC3" w:rsidRDefault="004B4C20" w:rsidP="00AC3C05">
      <w:pPr>
        <w:suppressAutoHyphens/>
        <w:spacing w:after="120" w:line="360" w:lineRule="auto"/>
        <w:ind w:left="720"/>
        <w:jc w:val="both"/>
        <w:rPr>
          <w:rFonts w:eastAsia="Times New Roman" w:cs="Arial"/>
          <w:lang w:eastAsia="zh-CN"/>
        </w:rPr>
      </w:pPr>
      <w:r w:rsidRPr="000C0DC3">
        <w:rPr>
          <w:rFonts w:eastAsia="Times New Roman" w:cs="Arial"/>
          <w:lang w:eastAsia="zh-CN"/>
        </w:rPr>
        <w:t>Termin realizacji zamówienia, od dnia podpisania umowy  do dnia zakończenia robót budowlanych, nie później niż</w:t>
      </w:r>
      <w:r w:rsidR="00F82AD2" w:rsidRPr="000C0DC3">
        <w:rPr>
          <w:rFonts w:eastAsia="Times New Roman" w:cs="Arial"/>
          <w:lang w:eastAsia="zh-CN"/>
        </w:rPr>
        <w:t xml:space="preserve"> </w:t>
      </w:r>
      <w:r w:rsidR="00CA42F1" w:rsidRPr="000C0DC3">
        <w:rPr>
          <w:rFonts w:eastAsia="Times New Roman" w:cs="Arial"/>
          <w:lang w:eastAsia="zh-CN"/>
        </w:rPr>
        <w:t>w ciągu 5</w:t>
      </w:r>
      <w:r w:rsidR="00B66A74" w:rsidRPr="000C0DC3">
        <w:rPr>
          <w:rFonts w:eastAsia="Times New Roman" w:cs="Arial"/>
          <w:lang w:eastAsia="zh-CN"/>
        </w:rPr>
        <w:t xml:space="preserve"> tygodni od dnia przekazania terenu budowy tj. </w:t>
      </w:r>
      <w:r w:rsidR="00F82AD2" w:rsidRPr="000C0DC3">
        <w:rPr>
          <w:rFonts w:eastAsia="Times New Roman" w:cs="Arial"/>
          <w:lang w:eastAsia="zh-CN"/>
        </w:rPr>
        <w:t>do dnia</w:t>
      </w:r>
      <w:r w:rsidRPr="000C0DC3">
        <w:rPr>
          <w:rFonts w:eastAsia="Times New Roman" w:cs="Arial"/>
          <w:lang w:eastAsia="zh-CN"/>
        </w:rPr>
        <w:t xml:space="preserve"> </w:t>
      </w:r>
      <w:r w:rsidR="00CA42F1" w:rsidRPr="000C0DC3">
        <w:rPr>
          <w:rFonts w:eastAsia="Times New Roman" w:cs="Arial"/>
          <w:lang w:eastAsia="zh-CN"/>
        </w:rPr>
        <w:t>16.09.</w:t>
      </w:r>
      <w:r w:rsidR="00F82AD2" w:rsidRPr="000C0DC3">
        <w:rPr>
          <w:rFonts w:eastAsia="Times New Roman" w:cs="Arial"/>
          <w:lang w:eastAsia="zh-CN"/>
        </w:rPr>
        <w:t xml:space="preserve">2019 roku. </w:t>
      </w:r>
      <w:r w:rsidR="00B66A74" w:rsidRPr="000C0DC3">
        <w:rPr>
          <w:rFonts w:eastAsia="Times New Roman" w:cs="Arial"/>
          <w:lang w:eastAsia="zh-CN"/>
        </w:rPr>
        <w:t xml:space="preserve">Przekazanie Wykonawcy przez Zamawiającego terenu budowy nastąpi w </w:t>
      </w:r>
      <w:r w:rsidR="00B66A74" w:rsidRPr="006118D5">
        <w:rPr>
          <w:rFonts w:eastAsia="Times New Roman" w:cs="Arial"/>
          <w:lang w:eastAsia="zh-CN"/>
        </w:rPr>
        <w:t>dniu</w:t>
      </w:r>
      <w:r w:rsidR="00CA42F1" w:rsidRPr="006118D5">
        <w:rPr>
          <w:rFonts w:eastAsia="Times New Roman" w:cs="Arial"/>
          <w:lang w:eastAsia="zh-CN"/>
        </w:rPr>
        <w:t xml:space="preserve"> 12</w:t>
      </w:r>
      <w:r w:rsidR="00B66A74" w:rsidRPr="006118D5">
        <w:rPr>
          <w:rFonts w:eastAsia="Times New Roman" w:cs="Arial"/>
          <w:lang w:eastAsia="zh-CN"/>
        </w:rPr>
        <w:t xml:space="preserve"> sierpnia 2019 roku.</w:t>
      </w:r>
      <w:r w:rsidR="00B66A74" w:rsidRPr="000C0DC3">
        <w:rPr>
          <w:rFonts w:eastAsia="Times New Roman" w:cs="Arial"/>
          <w:lang w:eastAsia="zh-CN"/>
        </w:rPr>
        <w:t xml:space="preserve"> </w:t>
      </w:r>
    </w:p>
    <w:p w14:paraId="3E793B53" w14:textId="1CB44727" w:rsidR="00C65B08" w:rsidRPr="000C0DC3" w:rsidRDefault="00F82AD2" w:rsidP="0079288B">
      <w:pPr>
        <w:numPr>
          <w:ilvl w:val="0"/>
          <w:numId w:val="6"/>
        </w:numPr>
        <w:suppressAutoHyphens/>
        <w:spacing w:before="240" w:after="120" w:line="276" w:lineRule="auto"/>
        <w:ind w:left="284" w:hanging="284"/>
        <w:jc w:val="both"/>
        <w:rPr>
          <w:rFonts w:eastAsia="Times New Roman" w:cs="Arial"/>
          <w:b/>
          <w:lang w:eastAsia="zh-CN"/>
        </w:rPr>
      </w:pPr>
      <w:r w:rsidRPr="000C0DC3">
        <w:rPr>
          <w:rFonts w:eastAsia="Times New Roman" w:cs="Arial"/>
          <w:b/>
          <w:lang w:eastAsia="zh-CN"/>
        </w:rPr>
        <w:t>WARUNKI UDZIAŁU W POSTĘPOWANIU:</w:t>
      </w:r>
    </w:p>
    <w:p w14:paraId="45C202A0" w14:textId="3F3BAE4E" w:rsidR="001D379A" w:rsidRPr="000C0DC3" w:rsidRDefault="00220AF8" w:rsidP="00E016C5">
      <w:pPr>
        <w:pStyle w:val="Akapitzlist"/>
        <w:spacing w:before="120" w:after="120" w:line="360" w:lineRule="auto"/>
        <w:ind w:left="714"/>
        <w:contextualSpacing w:val="0"/>
        <w:jc w:val="both"/>
        <w:rPr>
          <w:b/>
        </w:rPr>
      </w:pPr>
      <w:r w:rsidRPr="000C0DC3">
        <w:t xml:space="preserve">O udzielenie niniejszego zamówienia mogą ubiegać się Wykonawcy, którzy spełniają warunki z art. 22 ust. 1b ustawy </w:t>
      </w:r>
      <w:proofErr w:type="spellStart"/>
      <w:r w:rsidRPr="000C0DC3">
        <w:t>u.p.z.p</w:t>
      </w:r>
      <w:proofErr w:type="spellEnd"/>
      <w:r w:rsidRPr="000C0DC3">
        <w:t>., dotyczące:</w:t>
      </w:r>
    </w:p>
    <w:p w14:paraId="7AFCA909" w14:textId="18B8CB4B" w:rsidR="00220AF8" w:rsidRPr="000C0DC3" w:rsidRDefault="00220AF8" w:rsidP="0079288B">
      <w:pPr>
        <w:pStyle w:val="Akapitzlist"/>
        <w:numPr>
          <w:ilvl w:val="0"/>
          <w:numId w:val="22"/>
        </w:numPr>
        <w:spacing w:after="0" w:line="360" w:lineRule="auto"/>
        <w:ind w:left="1077" w:hanging="357"/>
        <w:jc w:val="both"/>
      </w:pPr>
      <w:r w:rsidRPr="000C0DC3">
        <w:rPr>
          <w:b/>
        </w:rPr>
        <w:lastRenderedPageBreak/>
        <w:t>Kompetencji lub uprawnień do prowadzenia określonej działalności zawodowej</w:t>
      </w:r>
      <w:r w:rsidR="00C24600" w:rsidRPr="000C0DC3">
        <w:t>:</w:t>
      </w:r>
    </w:p>
    <w:p w14:paraId="54AAD78E" w14:textId="77777777" w:rsidR="00B865D5" w:rsidRPr="000C0DC3" w:rsidRDefault="00B865D5" w:rsidP="00B865D5">
      <w:pPr>
        <w:pStyle w:val="Akapitzlist"/>
        <w:spacing w:after="120" w:line="360" w:lineRule="auto"/>
        <w:ind w:left="1077"/>
        <w:jc w:val="both"/>
      </w:pPr>
      <w:r w:rsidRPr="000C0DC3">
        <w:t>Zamawiający uzna ten warunek za spełniony, jeżeli Wykonawca wykaże, że:</w:t>
      </w:r>
    </w:p>
    <w:p w14:paraId="5A4AF71E" w14:textId="7FDB6D8D" w:rsidR="00B865D5" w:rsidRPr="000C0DC3" w:rsidRDefault="00B865D5" w:rsidP="00B865D5">
      <w:pPr>
        <w:pStyle w:val="Akapitzlist"/>
        <w:numPr>
          <w:ilvl w:val="0"/>
          <w:numId w:val="48"/>
        </w:numPr>
        <w:spacing w:after="120" w:line="360" w:lineRule="auto"/>
        <w:ind w:left="1560"/>
        <w:jc w:val="both"/>
      </w:pPr>
      <w:r w:rsidRPr="000C0DC3">
        <w:t>posiadają aktualne zezwolenie właściwego organu na transport odpadów obejmujące odpady o kodach: 17 06 05* 17 06 01* chyba, że Wykonawca wykaże, że jest zwolniony z obowiązku uzyskania zezwolenia na prowadzenie tej działalności lub wykaże, że transport odpadów zaklasyfikowanych pod w/w kodami nie wymaga posiadania przez Wykonawcę w/w zezwolenia lub zawiadomienie marszałka województwa o nadaniu numeru rejestrowego, gdy dokonał wpisu do rejestru podmiotów wprowadzających produkty, produkty w opakowaniach i gospodarujących odpadami.</w:t>
      </w:r>
    </w:p>
    <w:p w14:paraId="29F10A21" w14:textId="3E7B8AF1" w:rsidR="00B865D5" w:rsidRPr="000C0DC3" w:rsidRDefault="00B865D5" w:rsidP="00B865D5">
      <w:pPr>
        <w:pStyle w:val="Akapitzlist"/>
        <w:numPr>
          <w:ilvl w:val="0"/>
          <w:numId w:val="48"/>
        </w:numPr>
        <w:spacing w:after="120" w:line="360" w:lineRule="auto"/>
        <w:ind w:left="1560"/>
        <w:jc w:val="both"/>
      </w:pPr>
      <w:r w:rsidRPr="000C0DC3">
        <w:t>posiadają zezwolenie na unieszkodliwianie azbestu, lub równoważne uprawnienie (np. pozwolenie zintegrowane) - wydane na podstawie przepisów szczegółowych, w przypadku gdy Wykonawca zamierza prowadzić przetwarzanie odpadów we własnym zakresie;</w:t>
      </w:r>
    </w:p>
    <w:p w14:paraId="34AA7C78" w14:textId="08972848" w:rsidR="00B865D5" w:rsidRPr="000C0DC3" w:rsidRDefault="00B865D5" w:rsidP="00B865D5">
      <w:pPr>
        <w:pStyle w:val="Akapitzlist"/>
        <w:spacing w:after="120" w:line="360" w:lineRule="auto"/>
        <w:ind w:left="1077"/>
        <w:jc w:val="both"/>
      </w:pPr>
      <w:r w:rsidRPr="000C0DC3">
        <w:t>lub</w:t>
      </w:r>
    </w:p>
    <w:p w14:paraId="3BC79E4E" w14:textId="176C6BB8" w:rsidR="00B865D5" w:rsidRPr="000C0DC3" w:rsidRDefault="00B865D5" w:rsidP="00B865D5">
      <w:pPr>
        <w:pStyle w:val="Akapitzlist"/>
        <w:numPr>
          <w:ilvl w:val="0"/>
          <w:numId w:val="49"/>
        </w:numPr>
        <w:spacing w:after="120" w:line="360" w:lineRule="auto"/>
        <w:ind w:left="1560"/>
        <w:jc w:val="both"/>
      </w:pPr>
      <w:r w:rsidRPr="000C0DC3">
        <w:t>przedstawią zezwolenie na unieszkodliwianie azbestu, lub równoważne uprawnienie (np. pozwolenie zintegrowane) - wydane na podstawie przepisów szczegółowych, dla składowiska odpadów na którym będą składowane odpady zawierające azbest</w:t>
      </w:r>
    </w:p>
    <w:p w14:paraId="6FD580D2" w14:textId="71558AB5" w:rsidR="00B865D5" w:rsidRPr="000C0DC3" w:rsidRDefault="00B865D5" w:rsidP="00B865D5">
      <w:pPr>
        <w:pStyle w:val="Akapitzlist"/>
        <w:numPr>
          <w:ilvl w:val="0"/>
          <w:numId w:val="49"/>
        </w:numPr>
        <w:spacing w:after="120" w:line="360" w:lineRule="auto"/>
        <w:ind w:left="1560"/>
        <w:jc w:val="both"/>
      </w:pPr>
      <w:r w:rsidRPr="000C0DC3">
        <w:t xml:space="preserve">przedstawią aktualną umowę podpisaną ze składowiskiem odpadów niebezpiecznych lub składowiskiem odpadów innych niż niebezpieczne i obojętne posiadającym wydzieloną część na składowanie odpadów zawierających azbest, potwierdzającą możliwość przyjęcia zaplanowanej przez Zamawiającego ilości odpadów azbestowych tj. ok. </w:t>
      </w:r>
      <w:r w:rsidR="00CA42F1" w:rsidRPr="000C0DC3">
        <w:t xml:space="preserve">0,62 </w:t>
      </w:r>
      <w:r w:rsidRPr="000C0DC3">
        <w:t>Mg</w:t>
      </w:r>
    </w:p>
    <w:p w14:paraId="51D7E405" w14:textId="77777777" w:rsidR="00265E96" w:rsidRPr="000C0DC3" w:rsidRDefault="00220AF8" w:rsidP="0079288B">
      <w:pPr>
        <w:pStyle w:val="Akapitzlist"/>
        <w:numPr>
          <w:ilvl w:val="0"/>
          <w:numId w:val="22"/>
        </w:numPr>
        <w:spacing w:after="200" w:line="360" w:lineRule="auto"/>
        <w:ind w:left="1077" w:hanging="357"/>
        <w:jc w:val="both"/>
        <w:rPr>
          <w:b/>
        </w:rPr>
      </w:pPr>
      <w:r w:rsidRPr="000C0DC3">
        <w:rPr>
          <w:b/>
        </w:rPr>
        <w:t>Zdolności technicznej lu</w:t>
      </w:r>
      <w:r w:rsidR="00265E96" w:rsidRPr="000C0DC3">
        <w:rPr>
          <w:b/>
        </w:rPr>
        <w:t>b zawodowej:</w:t>
      </w:r>
    </w:p>
    <w:p w14:paraId="5C1CCD16" w14:textId="70AD723A" w:rsidR="00220AF8" w:rsidRPr="000C0DC3" w:rsidRDefault="00220AF8" w:rsidP="00FB4111">
      <w:pPr>
        <w:pStyle w:val="Akapitzlist"/>
        <w:spacing w:line="360" w:lineRule="auto"/>
        <w:ind w:left="927" w:firstLine="150"/>
        <w:jc w:val="both"/>
      </w:pPr>
      <w:r w:rsidRPr="000C0DC3">
        <w:t xml:space="preserve">Opis sposobu dokonywania oceny spełniania tego warunku: </w:t>
      </w:r>
    </w:p>
    <w:p w14:paraId="57F4B8FB" w14:textId="6BAE4F76" w:rsidR="00220AF8" w:rsidRPr="000C0DC3" w:rsidRDefault="00220AF8" w:rsidP="0079288B">
      <w:pPr>
        <w:pStyle w:val="Akapitzlist"/>
        <w:numPr>
          <w:ilvl w:val="0"/>
          <w:numId w:val="26"/>
        </w:numPr>
        <w:spacing w:after="200" w:line="360" w:lineRule="auto"/>
        <w:ind w:left="1434" w:hanging="357"/>
        <w:jc w:val="both"/>
      </w:pPr>
      <w:r w:rsidRPr="000C0DC3">
        <w:t xml:space="preserve">Zamawiający uzna warunek za spełniony, jeżeli Wykonawca wykaże, </w:t>
      </w:r>
      <w:r w:rsidRPr="000C0DC3">
        <w:br/>
        <w:t xml:space="preserve">że wykonał w okresie ostatnich 5 lat przed upływem terminu składania ofert, a jeżeli okres prowadzenia działalności jest krótszy – w tym okresie, </w:t>
      </w:r>
      <w:r w:rsidRPr="000C0DC3">
        <w:br/>
        <w:t xml:space="preserve">co najmniej </w:t>
      </w:r>
      <w:r w:rsidR="00724C11" w:rsidRPr="000C0DC3">
        <w:t>jedno zamówienie, którego przedmiotem były</w:t>
      </w:r>
      <w:r w:rsidRPr="000C0DC3">
        <w:t xml:space="preserve"> prace związane </w:t>
      </w:r>
      <w:r w:rsidRPr="000C0DC3">
        <w:br/>
        <w:t xml:space="preserve">z </w:t>
      </w:r>
      <w:r w:rsidR="00733E4E" w:rsidRPr="000C0DC3">
        <w:t>remontem dachu</w:t>
      </w:r>
      <w:r w:rsidRPr="000C0DC3">
        <w:t xml:space="preserve">, tj. </w:t>
      </w:r>
      <w:r w:rsidR="00CA42F1" w:rsidRPr="000C0DC3">
        <w:t>„</w:t>
      </w:r>
      <w:r w:rsidR="00CA42F1" w:rsidRPr="000C0DC3">
        <w:rPr>
          <w:b/>
          <w:i/>
        </w:rPr>
        <w:t>wymiana dachówki na blachodachówkę</w:t>
      </w:r>
      <w:r w:rsidR="00724C11" w:rsidRPr="000C0DC3">
        <w:rPr>
          <w:b/>
          <w:i/>
        </w:rPr>
        <w:t xml:space="preserve"> lub dachówkę</w:t>
      </w:r>
      <w:r w:rsidR="00CA42F1" w:rsidRPr="000C0DC3">
        <w:rPr>
          <w:b/>
          <w:i/>
        </w:rPr>
        <w:t>”,</w:t>
      </w:r>
      <w:r w:rsidRPr="000C0DC3">
        <w:rPr>
          <w:b/>
          <w:i/>
        </w:rPr>
        <w:t xml:space="preserve"> </w:t>
      </w:r>
      <w:r w:rsidRPr="000C0DC3">
        <w:t>stanowiącym przedmiot zamówienia</w:t>
      </w:r>
      <w:r w:rsidR="00733E4E" w:rsidRPr="000C0DC3">
        <w:t xml:space="preserve"> (pokrycia dachu blachodachówką </w:t>
      </w:r>
      <w:r w:rsidR="00724C11" w:rsidRPr="000C0DC3">
        <w:t xml:space="preserve">lub dachówką </w:t>
      </w:r>
      <w:r w:rsidR="00733E4E" w:rsidRPr="000C0DC3">
        <w:t>min. 600 m</w:t>
      </w:r>
      <w:r w:rsidR="00A1365D" w:rsidRPr="000C0DC3">
        <w:rPr>
          <w:vertAlign w:val="superscript"/>
        </w:rPr>
        <w:t>2</w:t>
      </w:r>
      <w:r w:rsidR="00733E4E" w:rsidRPr="000C0DC3">
        <w:t>)</w:t>
      </w:r>
      <w:r w:rsidR="00265E96" w:rsidRPr="000C0DC3">
        <w:t xml:space="preserve"> o </w:t>
      </w:r>
      <w:r w:rsidRPr="000C0DC3">
        <w:t xml:space="preserve">wartości minimum </w:t>
      </w:r>
      <w:r w:rsidR="00724C11" w:rsidRPr="000C0DC3">
        <w:t>100</w:t>
      </w:r>
      <w:r w:rsidR="00733E4E" w:rsidRPr="000C0DC3">
        <w:t>.000,00</w:t>
      </w:r>
      <w:r w:rsidRPr="000C0DC3">
        <w:t xml:space="preserve"> zł brutto (słownie: </w:t>
      </w:r>
      <w:r w:rsidR="00733E4E" w:rsidRPr="000C0DC3">
        <w:t>sto tysięcy złotych</w:t>
      </w:r>
      <w:r w:rsidRPr="000C0DC3">
        <w:t xml:space="preserve"> 00/100).</w:t>
      </w:r>
    </w:p>
    <w:p w14:paraId="626955EA" w14:textId="77777777" w:rsidR="00220AF8" w:rsidRPr="000C0DC3" w:rsidRDefault="00220AF8" w:rsidP="00AC3C05">
      <w:pPr>
        <w:pStyle w:val="Akapitzlist"/>
        <w:spacing w:line="240" w:lineRule="auto"/>
        <w:ind w:left="1287"/>
        <w:jc w:val="both"/>
        <w:rPr>
          <w:b/>
          <w:sz w:val="10"/>
        </w:rPr>
      </w:pPr>
    </w:p>
    <w:p w14:paraId="0EA31487" w14:textId="7DEC28CA" w:rsidR="00220AF8" w:rsidRPr="000C0DC3" w:rsidRDefault="00220AF8" w:rsidP="00265E96">
      <w:pPr>
        <w:pStyle w:val="Akapitzlist"/>
        <w:spacing w:line="360" w:lineRule="auto"/>
        <w:ind w:left="1416"/>
        <w:jc w:val="both"/>
      </w:pPr>
      <w:r w:rsidRPr="000C0DC3">
        <w:rPr>
          <w:b/>
        </w:rPr>
        <w:t>UWAGA:</w:t>
      </w:r>
      <w:r w:rsidRPr="000C0DC3">
        <w:t xml:space="preserve"> W celu potwierdzenia spełniania niniejszego warunku Wykonawcy zobowiązani są przedłożyć wykaz wykonanych robót sporządzony według wzoru </w:t>
      </w:r>
      <w:r w:rsidRPr="000C0DC3">
        <w:lastRenderedPageBreak/>
        <w:t xml:space="preserve">stanowiącego </w:t>
      </w:r>
      <w:r w:rsidR="00A5372D" w:rsidRPr="000C0DC3">
        <w:rPr>
          <w:b/>
          <w:i/>
        </w:rPr>
        <w:t>z</w:t>
      </w:r>
      <w:r w:rsidR="00CA42F1" w:rsidRPr="000C0DC3">
        <w:rPr>
          <w:b/>
          <w:i/>
        </w:rPr>
        <w:t>ałącznik nr 7</w:t>
      </w:r>
      <w:r w:rsidRPr="000C0DC3">
        <w:rPr>
          <w:b/>
        </w:rPr>
        <w:t xml:space="preserve"> </w:t>
      </w:r>
      <w:r w:rsidRPr="000C0DC3">
        <w:t xml:space="preserve">do </w:t>
      </w:r>
      <w:r w:rsidR="002A60CF" w:rsidRPr="000C0DC3">
        <w:t>SIWZ</w:t>
      </w:r>
      <w:r w:rsidRPr="000C0DC3">
        <w:t xml:space="preserve"> wraz z załączeniem dowodów dotyczących najważniejszych robót określających, czy roboty te zostały wykonane w sposób należyty oraz wskazujących, czy zostały wykonane zgodnie z zasadami sztuki budowlanej i prawidłowo ukończone. </w:t>
      </w:r>
    </w:p>
    <w:p w14:paraId="4ECA1F35" w14:textId="77777777" w:rsidR="00265E96" w:rsidRPr="000C0DC3" w:rsidRDefault="00265E96" w:rsidP="00AC3C05">
      <w:pPr>
        <w:pStyle w:val="Akapitzlist"/>
        <w:spacing w:line="240" w:lineRule="auto"/>
        <w:ind w:left="1416"/>
        <w:jc w:val="both"/>
        <w:rPr>
          <w:sz w:val="10"/>
        </w:rPr>
      </w:pPr>
    </w:p>
    <w:p w14:paraId="2CA9826B" w14:textId="34F0368F" w:rsidR="00220AF8" w:rsidRPr="000C0DC3" w:rsidRDefault="00220AF8" w:rsidP="0079288B">
      <w:pPr>
        <w:pStyle w:val="Akapitzlist"/>
        <w:numPr>
          <w:ilvl w:val="0"/>
          <w:numId w:val="26"/>
        </w:numPr>
        <w:spacing w:after="200" w:line="360" w:lineRule="auto"/>
        <w:ind w:hanging="357"/>
        <w:jc w:val="both"/>
        <w:rPr>
          <w:b/>
        </w:rPr>
      </w:pPr>
      <w:r w:rsidRPr="000C0DC3">
        <w:t xml:space="preserve">Zamawiający uzna warunek za spełniony, jeżeli Wykonawca wykaże, </w:t>
      </w:r>
      <w:r w:rsidRPr="000C0DC3">
        <w:br/>
        <w:t>że dysponuje lub będzie dysponował co najmniej 1 o</w:t>
      </w:r>
      <w:r w:rsidR="00E016C5" w:rsidRPr="000C0DC3">
        <w:t>sobą posiadającą uprawnienia do </w:t>
      </w:r>
      <w:r w:rsidRPr="000C0DC3">
        <w:t xml:space="preserve">kierowania robotami budowlanymi i która uczestniczyć będzie </w:t>
      </w:r>
      <w:r w:rsidR="00AF3BB1" w:rsidRPr="000C0DC3">
        <w:t xml:space="preserve"> </w:t>
      </w:r>
      <w:r w:rsidRPr="000C0DC3">
        <w:t>w wykonywaniu zamówienia, w specjalności konstrukcyjno-budowlanej</w:t>
      </w:r>
      <w:r w:rsidR="00E016C5" w:rsidRPr="000C0DC3">
        <w:t>, zgodnie z przepisami ustawy z </w:t>
      </w:r>
      <w:r w:rsidRPr="000C0DC3">
        <w:t>dnia 7 lipca 1994 r. Prawo budowla</w:t>
      </w:r>
      <w:r w:rsidR="00AF3BB1" w:rsidRPr="000C0DC3">
        <w:t xml:space="preserve">ne (Dz. U. </w:t>
      </w:r>
      <w:r w:rsidRPr="000C0DC3">
        <w:t>z 2018 r., poz. 1202 ze zm.) lub odpowiadające im ważne uprawnienia budowlane, wydane na podstawie wcześ</w:t>
      </w:r>
      <w:r w:rsidR="00AF3BB1" w:rsidRPr="000C0DC3">
        <w:t xml:space="preserve">niej obowiązujących przepisów, </w:t>
      </w:r>
      <w:r w:rsidRPr="000C0DC3">
        <w:t>w tym również wydane w trybie uznawania kwalifikacji zawodowych cudzoziemców</w:t>
      </w:r>
      <w:r w:rsidR="00473A22" w:rsidRPr="000C0DC3">
        <w:t xml:space="preserve"> oraz co najmniej 2 osobami posiadającymi k</w:t>
      </w:r>
      <w:r w:rsidR="0024347E" w:rsidRPr="000C0DC3">
        <w:t>walifikacje zawodowe dekarskie</w:t>
      </w:r>
      <w:r w:rsidR="0071329A" w:rsidRPr="000C0DC3">
        <w:t>, pracownicy powinni być przeszkoleni z zakresu BHP oraz posiadać uprawnienia do pracy na wysokościach</w:t>
      </w:r>
      <w:r w:rsidR="00B865D5" w:rsidRPr="000C0DC3">
        <w:t xml:space="preserve">, a także posiadać odpowiednie uprawnienia i przeszkolenie do usunięcia azbestu, którym pokryty jest dach. Pracownicy powinni być wyposażeni </w:t>
      </w:r>
      <w:r w:rsidR="006D0B72" w:rsidRPr="000C0DC3">
        <w:t xml:space="preserve">w środki ochrony osobistej zabezpieczające przed azbestem. </w:t>
      </w:r>
    </w:p>
    <w:p w14:paraId="4326D14A" w14:textId="77777777" w:rsidR="00473A22" w:rsidRPr="000C0DC3" w:rsidRDefault="00473A22" w:rsidP="00AC3C05">
      <w:pPr>
        <w:pStyle w:val="Akapitzlist"/>
        <w:spacing w:after="200" w:line="240" w:lineRule="auto"/>
        <w:ind w:left="1287"/>
        <w:jc w:val="both"/>
        <w:rPr>
          <w:b/>
          <w:sz w:val="10"/>
        </w:rPr>
      </w:pPr>
    </w:p>
    <w:p w14:paraId="7DFCFAD7" w14:textId="734F64CB" w:rsidR="00220AF8" w:rsidRPr="000C0DC3" w:rsidRDefault="00220AF8" w:rsidP="00E016C5">
      <w:pPr>
        <w:pStyle w:val="Akapitzlist"/>
        <w:spacing w:line="360" w:lineRule="auto"/>
        <w:ind w:left="1416"/>
        <w:jc w:val="both"/>
        <w:rPr>
          <w:b/>
        </w:rPr>
      </w:pPr>
      <w:r w:rsidRPr="000C0DC3">
        <w:rPr>
          <w:b/>
        </w:rPr>
        <w:t>UWAGA:</w:t>
      </w:r>
      <w:r w:rsidRPr="000C0DC3">
        <w:t xml:space="preserve"> W celu potwierdzenia spełniania niniejszego warunku Wykonawcy zobowiązani są przedłożyć wykaz osób</w:t>
      </w:r>
      <w:r w:rsidR="00AF3BB1" w:rsidRPr="000C0DC3">
        <w:t xml:space="preserve">, które będą uczestniczyć  </w:t>
      </w:r>
      <w:r w:rsidRPr="000C0DC3">
        <w:t>w wykonywaniu zamówienia, odpowied</w:t>
      </w:r>
      <w:r w:rsidR="00AF3BB1" w:rsidRPr="000C0DC3">
        <w:t xml:space="preserve">zialnych za kierowanie robotami </w:t>
      </w:r>
      <w:r w:rsidRPr="000C0DC3">
        <w:t>budowlanymi, sporządzony</w:t>
      </w:r>
      <w:r w:rsidR="00AF3BB1" w:rsidRPr="000C0DC3">
        <w:t xml:space="preserve"> </w:t>
      </w:r>
      <w:r w:rsidRPr="000C0DC3">
        <w:t xml:space="preserve">według wzoru stanowiącego </w:t>
      </w:r>
      <w:r w:rsidR="00A5372D" w:rsidRPr="000C0DC3">
        <w:rPr>
          <w:b/>
          <w:i/>
        </w:rPr>
        <w:t>z</w:t>
      </w:r>
      <w:r w:rsidR="00CA42F1" w:rsidRPr="000C0DC3">
        <w:rPr>
          <w:b/>
          <w:i/>
        </w:rPr>
        <w:t>ałącznik nr 8</w:t>
      </w:r>
      <w:r w:rsidRPr="000C0DC3">
        <w:rPr>
          <w:b/>
        </w:rPr>
        <w:t xml:space="preserve"> </w:t>
      </w:r>
      <w:r w:rsidR="00AF3BB1" w:rsidRPr="000C0DC3">
        <w:rPr>
          <w:b/>
        </w:rPr>
        <w:t xml:space="preserve"> </w:t>
      </w:r>
      <w:r w:rsidRPr="000C0DC3">
        <w:t xml:space="preserve">do </w:t>
      </w:r>
      <w:r w:rsidR="00473A22" w:rsidRPr="000C0DC3">
        <w:t>SIWZ</w:t>
      </w:r>
    </w:p>
    <w:p w14:paraId="6D2FFE3E" w14:textId="77777777" w:rsidR="00220AF8" w:rsidRPr="000C0DC3" w:rsidRDefault="00220AF8" w:rsidP="00E016C5">
      <w:pPr>
        <w:pStyle w:val="Akapitzlist"/>
        <w:spacing w:line="240" w:lineRule="auto"/>
        <w:ind w:left="1416"/>
        <w:jc w:val="both"/>
        <w:rPr>
          <w:b/>
          <w:sz w:val="10"/>
        </w:rPr>
      </w:pPr>
    </w:p>
    <w:p w14:paraId="69D71F52" w14:textId="1C97BAB8" w:rsidR="00220AF8" w:rsidRPr="000C0DC3" w:rsidRDefault="00E016C5" w:rsidP="00E016C5">
      <w:pPr>
        <w:pStyle w:val="Akapitzlist"/>
        <w:spacing w:after="120" w:line="360" w:lineRule="auto"/>
        <w:ind w:left="1416"/>
        <w:contextualSpacing w:val="0"/>
        <w:jc w:val="both"/>
        <w:rPr>
          <w:b/>
        </w:rPr>
      </w:pPr>
      <w:r w:rsidRPr="000C0DC3">
        <w:rPr>
          <w:b/>
        </w:rPr>
        <w:t xml:space="preserve">UWAGA: </w:t>
      </w:r>
      <w:r w:rsidR="00220AF8" w:rsidRPr="000C0DC3">
        <w:t>W przypadku wspólnego ubiegania si</w:t>
      </w:r>
      <w:r w:rsidRPr="000C0DC3">
        <w:t>ę dwóch lub więcej Wykonawców o </w:t>
      </w:r>
      <w:r w:rsidR="00220AF8" w:rsidRPr="000C0DC3">
        <w:t>udzielenie niniejszego zamówienia, oceniany będzie ich łączny potencjał techniczny i kadrowy oraz łączn</w:t>
      </w:r>
      <w:r w:rsidR="00AF3BB1" w:rsidRPr="000C0DC3">
        <w:t>e kwalifikacje i doświadczenie.</w:t>
      </w:r>
    </w:p>
    <w:p w14:paraId="7CD96A25" w14:textId="009AB873" w:rsidR="00220AF8" w:rsidRPr="000C0DC3" w:rsidRDefault="00220AF8" w:rsidP="0079288B">
      <w:pPr>
        <w:pStyle w:val="Akapitzlist"/>
        <w:numPr>
          <w:ilvl w:val="0"/>
          <w:numId w:val="22"/>
        </w:numPr>
        <w:spacing w:after="0" w:line="360" w:lineRule="auto"/>
        <w:ind w:left="1077" w:hanging="357"/>
        <w:jc w:val="both"/>
        <w:rPr>
          <w:b/>
        </w:rPr>
      </w:pPr>
      <w:r w:rsidRPr="000C0DC3">
        <w:rPr>
          <w:b/>
        </w:rPr>
        <w:t>Sytua</w:t>
      </w:r>
      <w:r w:rsidR="00AC3C05" w:rsidRPr="000C0DC3">
        <w:rPr>
          <w:b/>
        </w:rPr>
        <w:t>cji ekonomicznej lub finansowej:</w:t>
      </w:r>
    </w:p>
    <w:p w14:paraId="3BCA1A15" w14:textId="03BF56DB" w:rsidR="00220AF8" w:rsidRPr="000C0DC3" w:rsidRDefault="00220AF8" w:rsidP="00FB4111">
      <w:pPr>
        <w:pStyle w:val="Akapitzlist"/>
        <w:spacing w:line="360" w:lineRule="auto"/>
        <w:ind w:left="1077"/>
        <w:jc w:val="both"/>
        <w:rPr>
          <w:b/>
          <w:i/>
        </w:rPr>
      </w:pPr>
      <w:r w:rsidRPr="000C0DC3">
        <w:t xml:space="preserve">Zamawiający nie dokonuje opisu tego warunku. Ocena spełniania tego warunku zostanie dokonana w oparciu o złożone oświadczenie o spełnieniu warunków udziału w postępowaniu określonych w art. 22 ust. 1 </w:t>
      </w:r>
      <w:proofErr w:type="spellStart"/>
      <w:r w:rsidRPr="000C0DC3">
        <w:t>u.p.z.p</w:t>
      </w:r>
      <w:proofErr w:type="spellEnd"/>
      <w:r w:rsidRPr="000C0DC3">
        <w:t>.</w:t>
      </w:r>
      <w:r w:rsidR="00AC3C05" w:rsidRPr="000C0DC3">
        <w:t xml:space="preserve"> – </w:t>
      </w:r>
      <w:r w:rsidR="00AC3C05" w:rsidRPr="000C0DC3">
        <w:rPr>
          <w:b/>
          <w:i/>
        </w:rPr>
        <w:t xml:space="preserve">załącznik nr </w:t>
      </w:r>
      <w:r w:rsidR="00CA42F1" w:rsidRPr="000C0DC3">
        <w:rPr>
          <w:b/>
          <w:i/>
        </w:rPr>
        <w:t>5,6</w:t>
      </w:r>
      <w:r w:rsidR="00A5372D" w:rsidRPr="000C0DC3">
        <w:rPr>
          <w:b/>
          <w:i/>
        </w:rPr>
        <w:t xml:space="preserve"> </w:t>
      </w:r>
    </w:p>
    <w:p w14:paraId="53576F38" w14:textId="77777777" w:rsidR="00220AF8" w:rsidRPr="000C0DC3" w:rsidRDefault="00220AF8" w:rsidP="00FB4111">
      <w:pPr>
        <w:pStyle w:val="Akapitzlist"/>
        <w:spacing w:line="360" w:lineRule="auto"/>
        <w:ind w:left="927"/>
        <w:jc w:val="both"/>
      </w:pPr>
    </w:p>
    <w:p w14:paraId="5C529E25" w14:textId="015F2AE5" w:rsidR="00220AF8" w:rsidRPr="000C0DC3" w:rsidRDefault="00220AF8" w:rsidP="00FB4111">
      <w:pPr>
        <w:pStyle w:val="Akapitzlist"/>
        <w:spacing w:line="360" w:lineRule="auto"/>
        <w:ind w:left="1077"/>
        <w:jc w:val="both"/>
        <w:rPr>
          <w:b/>
        </w:rPr>
      </w:pPr>
      <w:r w:rsidRPr="000C0DC3">
        <w:rPr>
          <w:b/>
        </w:rPr>
        <w:t xml:space="preserve">W przypadku wspólnego ubiegania się dwóch lub więcej Wykonawców </w:t>
      </w:r>
      <w:r w:rsidR="00AF3BB1" w:rsidRPr="000C0DC3">
        <w:rPr>
          <w:b/>
        </w:rPr>
        <w:t>o udzielenie</w:t>
      </w:r>
      <w:r w:rsidR="006C4454" w:rsidRPr="000C0DC3">
        <w:rPr>
          <w:b/>
        </w:rPr>
        <w:t xml:space="preserve"> </w:t>
      </w:r>
      <w:r w:rsidRPr="000C0DC3">
        <w:rPr>
          <w:b/>
        </w:rPr>
        <w:t>niniejszego zamówienia, oceniana będzie ich łączna sytuacja ekonomiczna i finansowa.</w:t>
      </w:r>
    </w:p>
    <w:p w14:paraId="6889D35F" w14:textId="175078CC" w:rsidR="00220AF8" w:rsidRPr="000C0DC3" w:rsidRDefault="00220AF8" w:rsidP="00AC3C05">
      <w:pPr>
        <w:spacing w:after="0" w:line="360" w:lineRule="auto"/>
        <w:ind w:left="720"/>
        <w:jc w:val="both"/>
        <w:rPr>
          <w:b/>
          <w:u w:val="single"/>
        </w:rPr>
      </w:pPr>
      <w:r w:rsidRPr="000C0DC3">
        <w:rPr>
          <w:b/>
        </w:rPr>
        <w:t xml:space="preserve">UWAGA: </w:t>
      </w:r>
      <w:r w:rsidRPr="000C0DC3">
        <w:t>Wykonawca może polegać na wiedzy i doświadczeniu, potencjale technicznym, osobach zdolnych do wykonania zamówienia, zdolnościach finansowych lub ekonomicznych innych podmiotów, niezależnie od ch</w:t>
      </w:r>
      <w:r w:rsidR="00AF3BB1" w:rsidRPr="000C0DC3">
        <w:t xml:space="preserve">arakteru prawnego łączących go  </w:t>
      </w:r>
      <w:r w:rsidR="00AC3C05" w:rsidRPr="000C0DC3">
        <w:t>z nimi stosunków. Wykonawca w </w:t>
      </w:r>
      <w:r w:rsidRPr="000C0DC3">
        <w:t xml:space="preserve">takiej sytuacji zobowiązany jest udowodnić Zamawiającemu, iż będzie </w:t>
      </w:r>
      <w:r w:rsidRPr="000C0DC3">
        <w:lastRenderedPageBreak/>
        <w:t xml:space="preserve">dysponował tymi zasobami w </w:t>
      </w:r>
      <w:r w:rsidR="00AF3BB1" w:rsidRPr="000C0DC3">
        <w:t xml:space="preserve">trakcie realizacji zamówienia,  </w:t>
      </w:r>
      <w:r w:rsidRPr="000C0DC3">
        <w:rPr>
          <w:u w:val="single"/>
        </w:rPr>
        <w:t>w szczególności przedstawiając w tym celu pisem</w:t>
      </w:r>
      <w:r w:rsidR="00AF3BB1" w:rsidRPr="000C0DC3">
        <w:rPr>
          <w:u w:val="single"/>
        </w:rPr>
        <w:t xml:space="preserve">ne zobowiązanie tych podmiotów </w:t>
      </w:r>
      <w:r w:rsidRPr="000C0DC3">
        <w:rPr>
          <w:u w:val="single"/>
        </w:rPr>
        <w:t>do oddania mu do dyspozycji niezbędnych zasobów na potrzeby wykonania zamówienia.</w:t>
      </w:r>
    </w:p>
    <w:p w14:paraId="0A7ECCDD" w14:textId="77777777" w:rsidR="00220AF8" w:rsidRPr="000C0DC3" w:rsidRDefault="00220AF8" w:rsidP="00AC3C05">
      <w:pPr>
        <w:spacing w:after="0" w:line="240" w:lineRule="auto"/>
        <w:jc w:val="both"/>
        <w:rPr>
          <w:b/>
          <w:sz w:val="10"/>
          <w:u w:val="single"/>
        </w:rPr>
      </w:pPr>
    </w:p>
    <w:p w14:paraId="3D85FC99" w14:textId="77777777" w:rsidR="00220AF8" w:rsidRPr="000C0DC3" w:rsidRDefault="00220AF8" w:rsidP="00AC3C05">
      <w:pPr>
        <w:spacing w:after="60" w:line="360" w:lineRule="auto"/>
        <w:ind w:left="720"/>
        <w:jc w:val="both"/>
        <w:rPr>
          <w:b/>
        </w:rPr>
      </w:pPr>
      <w:r w:rsidRPr="000C0DC3">
        <w:rPr>
          <w:b/>
        </w:rPr>
        <w:t>Z pisemnego zobowiązania do oddania do dyspozycji niezbędnych zasobów na potrzeby wykonania zamówienia powinno wynikać w szczególności:</w:t>
      </w:r>
    </w:p>
    <w:p w14:paraId="583849E7" w14:textId="77777777" w:rsidR="00220AF8" w:rsidRPr="000C0DC3" w:rsidRDefault="00220AF8" w:rsidP="0079288B">
      <w:pPr>
        <w:numPr>
          <w:ilvl w:val="0"/>
          <w:numId w:val="24"/>
        </w:numPr>
        <w:spacing w:after="0" w:line="360" w:lineRule="auto"/>
        <w:ind w:left="1134" w:hanging="357"/>
        <w:jc w:val="both"/>
      </w:pPr>
      <w:r w:rsidRPr="000C0DC3">
        <w:t>zakres dostępnych wykonawcy zasobów innego podmiotu;</w:t>
      </w:r>
    </w:p>
    <w:p w14:paraId="02781856" w14:textId="77777777" w:rsidR="00220AF8" w:rsidRPr="000C0DC3" w:rsidRDefault="00220AF8" w:rsidP="0079288B">
      <w:pPr>
        <w:numPr>
          <w:ilvl w:val="0"/>
          <w:numId w:val="24"/>
        </w:numPr>
        <w:spacing w:after="0" w:line="360" w:lineRule="auto"/>
        <w:ind w:left="1134" w:hanging="357"/>
        <w:jc w:val="both"/>
      </w:pPr>
      <w:r w:rsidRPr="000C0DC3">
        <w:t xml:space="preserve">sposób wykorzystania zasobów innego podmiotu, przez wykonawcę, przy wykonywaniu zamówienia; </w:t>
      </w:r>
    </w:p>
    <w:p w14:paraId="544A408E" w14:textId="77777777" w:rsidR="00220AF8" w:rsidRPr="000C0DC3" w:rsidRDefault="00220AF8" w:rsidP="0079288B">
      <w:pPr>
        <w:numPr>
          <w:ilvl w:val="0"/>
          <w:numId w:val="24"/>
        </w:numPr>
        <w:spacing w:after="0" w:line="360" w:lineRule="auto"/>
        <w:ind w:left="1134" w:hanging="357"/>
        <w:jc w:val="both"/>
      </w:pPr>
      <w:r w:rsidRPr="000C0DC3">
        <w:t>charakter stosunku, jaki będzie łączył wykonawcę z innym podmiotem;</w:t>
      </w:r>
    </w:p>
    <w:p w14:paraId="3F9B72F6" w14:textId="237E457E" w:rsidR="00220AF8" w:rsidRPr="000C0DC3" w:rsidRDefault="00220AF8" w:rsidP="0079288B">
      <w:pPr>
        <w:numPr>
          <w:ilvl w:val="0"/>
          <w:numId w:val="24"/>
        </w:numPr>
        <w:spacing w:after="0" w:line="360" w:lineRule="auto"/>
        <w:ind w:left="1134" w:hanging="357"/>
        <w:jc w:val="both"/>
      </w:pPr>
      <w:r w:rsidRPr="000C0DC3">
        <w:t>zakres i</w:t>
      </w:r>
      <w:r w:rsidR="0024347E" w:rsidRPr="000C0DC3">
        <w:t xml:space="preserve"> okres udziału innego podmiotu </w:t>
      </w:r>
      <w:r w:rsidRPr="000C0DC3">
        <w:t xml:space="preserve"> przy wykonywaniu zamówienia.</w:t>
      </w:r>
    </w:p>
    <w:p w14:paraId="49961D03" w14:textId="77777777" w:rsidR="00220AF8" w:rsidRPr="000C0DC3" w:rsidRDefault="00220AF8" w:rsidP="00AC3C05">
      <w:pPr>
        <w:spacing w:after="0" w:line="240" w:lineRule="auto"/>
        <w:jc w:val="both"/>
        <w:rPr>
          <w:b/>
          <w:sz w:val="10"/>
        </w:rPr>
      </w:pPr>
    </w:p>
    <w:p w14:paraId="1EE3C72C" w14:textId="2FAFF51C" w:rsidR="00220AF8" w:rsidRPr="000C0DC3" w:rsidRDefault="00AC3C05" w:rsidP="00AC3C05">
      <w:pPr>
        <w:spacing w:after="0" w:line="360" w:lineRule="auto"/>
        <w:ind w:left="720"/>
        <w:jc w:val="both"/>
      </w:pPr>
      <w:r w:rsidRPr="000C0DC3">
        <w:rPr>
          <w:b/>
        </w:rPr>
        <w:t>UWAGA:</w:t>
      </w:r>
      <w:r w:rsidRPr="000C0DC3">
        <w:t xml:space="preserve"> </w:t>
      </w:r>
      <w:r w:rsidR="00220AF8" w:rsidRPr="000C0DC3">
        <w:t>Podmiot, który zobowiązał się do udostępnieni</w:t>
      </w:r>
      <w:r w:rsidR="00AF3BB1" w:rsidRPr="000C0DC3">
        <w:t xml:space="preserve">a zasobów odpowiada solidarnie  </w:t>
      </w:r>
      <w:r w:rsidRPr="000C0DC3">
        <w:t>z </w:t>
      </w:r>
      <w:r w:rsidR="00220AF8" w:rsidRPr="000C0DC3">
        <w:t>Wykonawcą za szkodę Zamawiającego powstałą wskutek nieudostępnienia tych zasobów, chyba że za nieudostępnienie zasobów nie ponosi winy.</w:t>
      </w:r>
    </w:p>
    <w:p w14:paraId="42BD44B8" w14:textId="77777777" w:rsidR="00AC3C05" w:rsidRPr="000C0DC3" w:rsidRDefault="00AC3C05" w:rsidP="00AC3C05">
      <w:pPr>
        <w:spacing w:after="0" w:line="240" w:lineRule="auto"/>
        <w:ind w:left="720"/>
        <w:jc w:val="both"/>
        <w:rPr>
          <w:sz w:val="10"/>
        </w:rPr>
      </w:pPr>
    </w:p>
    <w:p w14:paraId="0A891021" w14:textId="50145FAF" w:rsidR="00220AF8" w:rsidRPr="000C0DC3" w:rsidRDefault="00AC3C05" w:rsidP="00E016C5">
      <w:pPr>
        <w:spacing w:after="120" w:line="360" w:lineRule="auto"/>
        <w:ind w:left="720"/>
        <w:jc w:val="both"/>
      </w:pPr>
      <w:r w:rsidRPr="000C0DC3">
        <w:rPr>
          <w:b/>
        </w:rPr>
        <w:t>UWAGA:</w:t>
      </w:r>
      <w:r w:rsidRPr="000C0DC3">
        <w:t xml:space="preserve"> </w:t>
      </w:r>
      <w:r w:rsidR="00220AF8" w:rsidRPr="000C0DC3">
        <w:t>Podmiot, który zobowiązał się do udostępnie</w:t>
      </w:r>
      <w:r w:rsidRPr="000C0DC3">
        <w:t>nia zasobów zobowiązany jest do </w:t>
      </w:r>
      <w:r w:rsidR="00220AF8" w:rsidRPr="000C0DC3">
        <w:t>osobistego wykonania odpowiedniej części zamówienia.</w:t>
      </w:r>
    </w:p>
    <w:p w14:paraId="0DC6038B" w14:textId="36C8CAAF" w:rsidR="00C65B08" w:rsidRPr="000C0DC3" w:rsidRDefault="00E016C5" w:rsidP="0079288B">
      <w:pPr>
        <w:numPr>
          <w:ilvl w:val="0"/>
          <w:numId w:val="6"/>
        </w:numPr>
        <w:suppressAutoHyphens/>
        <w:spacing w:before="240" w:after="0" w:line="276" w:lineRule="auto"/>
        <w:ind w:left="426" w:hanging="426"/>
        <w:jc w:val="both"/>
        <w:rPr>
          <w:rFonts w:eastAsia="Times New Roman" w:cs="Arial"/>
          <w:lang w:eastAsia="zh-CN"/>
        </w:rPr>
      </w:pPr>
      <w:r w:rsidRPr="000C0DC3">
        <w:rPr>
          <w:rFonts w:eastAsia="Times New Roman" w:cs="Arial"/>
          <w:b/>
          <w:lang w:eastAsia="zh-CN"/>
        </w:rPr>
        <w:t>PODSTAWY WYKLUCZENIA WYKONAWCY:</w:t>
      </w:r>
      <w:r w:rsidRPr="000C0DC3">
        <w:rPr>
          <w:rFonts w:eastAsia="Times New Roman" w:cs="Arial"/>
          <w:lang w:eastAsia="zh-CN"/>
        </w:rPr>
        <w:t xml:space="preserve"> </w:t>
      </w:r>
    </w:p>
    <w:p w14:paraId="63AE0A11" w14:textId="3BB0884F" w:rsidR="00842DC6" w:rsidRPr="000C0DC3" w:rsidRDefault="00842DC6" w:rsidP="0079288B">
      <w:pPr>
        <w:pStyle w:val="Akapitzlist"/>
        <w:numPr>
          <w:ilvl w:val="3"/>
          <w:numId w:val="9"/>
        </w:numPr>
        <w:spacing w:before="120" w:after="0" w:line="360" w:lineRule="auto"/>
        <w:ind w:left="709"/>
        <w:jc w:val="both"/>
      </w:pPr>
      <w:r w:rsidRPr="000C0DC3">
        <w:t xml:space="preserve">Wykluczenie Wykonawcy: </w:t>
      </w:r>
    </w:p>
    <w:p w14:paraId="026AE419" w14:textId="75273543" w:rsidR="00842DC6" w:rsidRPr="000C0DC3" w:rsidRDefault="00842DC6" w:rsidP="0079288B">
      <w:pPr>
        <w:pStyle w:val="Akapitzlist"/>
        <w:numPr>
          <w:ilvl w:val="0"/>
          <w:numId w:val="25"/>
        </w:numPr>
        <w:spacing w:after="200" w:line="360" w:lineRule="auto"/>
        <w:ind w:left="1077" w:hanging="357"/>
        <w:jc w:val="both"/>
      </w:pPr>
      <w:r w:rsidRPr="000C0DC3">
        <w:t xml:space="preserve">O udzielenie zamówienia publicznego mogą ubiegać się wyłącznie Wykonawcy, którzy spełniają warunki określone w SIWZ </w:t>
      </w:r>
      <w:r w:rsidR="00E016C5" w:rsidRPr="000C0DC3">
        <w:t>oraz nie podlegają wykluczeniu z postępowania na </w:t>
      </w:r>
      <w:r w:rsidRPr="000C0DC3">
        <w:t xml:space="preserve">postawie art. 24 ust. 1 </w:t>
      </w:r>
      <w:r w:rsidR="00A5372D" w:rsidRPr="000C0DC3">
        <w:t xml:space="preserve">poz. 12-23 </w:t>
      </w:r>
      <w:proofErr w:type="spellStart"/>
      <w:r w:rsidR="00E016C5" w:rsidRPr="000C0DC3">
        <w:t>Pzp</w:t>
      </w:r>
      <w:proofErr w:type="spellEnd"/>
      <w:r w:rsidR="006059D6" w:rsidRPr="000C0DC3">
        <w:t xml:space="preserve"> oraz 24 ust. 5 pkt 1 i 8 </w:t>
      </w:r>
      <w:proofErr w:type="spellStart"/>
      <w:r w:rsidR="006059D6" w:rsidRPr="000C0DC3">
        <w:t>Pzp</w:t>
      </w:r>
      <w:proofErr w:type="spellEnd"/>
      <w:r w:rsidR="00E016C5" w:rsidRPr="000C0DC3">
        <w:t>.</w:t>
      </w:r>
    </w:p>
    <w:p w14:paraId="59BD5551" w14:textId="4C7DD6B1" w:rsidR="00842DC6" w:rsidRPr="000C0DC3" w:rsidRDefault="00842DC6" w:rsidP="0079288B">
      <w:pPr>
        <w:pStyle w:val="Akapitzlist"/>
        <w:numPr>
          <w:ilvl w:val="0"/>
          <w:numId w:val="25"/>
        </w:numPr>
        <w:spacing w:after="200" w:line="360" w:lineRule="auto"/>
        <w:ind w:left="1077" w:hanging="357"/>
        <w:jc w:val="both"/>
      </w:pPr>
      <w:r w:rsidRPr="000C0DC3">
        <w:t>Wykonawcy, którzy nie wykażą spełniania warunków udziału w postępowaniu, podlegać będą wykluczeniu z udziału w postępowaniu.</w:t>
      </w:r>
    </w:p>
    <w:p w14:paraId="4F7EF425" w14:textId="0365B852" w:rsidR="00842DC6" w:rsidRPr="000C0DC3" w:rsidRDefault="00842DC6" w:rsidP="0079288B">
      <w:pPr>
        <w:pStyle w:val="Akapitzlist"/>
        <w:numPr>
          <w:ilvl w:val="3"/>
          <w:numId w:val="9"/>
        </w:numPr>
        <w:spacing w:after="200" w:line="360" w:lineRule="auto"/>
        <w:ind w:left="709"/>
        <w:jc w:val="both"/>
      </w:pPr>
      <w:r w:rsidRPr="000C0DC3">
        <w:t xml:space="preserve">Ocena spełnienia warunków udziału w postępowaniu zostanie dokonana </w:t>
      </w:r>
      <w:r w:rsidRPr="000C0DC3">
        <w:br/>
        <w:t xml:space="preserve">wg formuły „spełnia - nie spełnia”, w oparciu o informacje zawarte w dokumentach </w:t>
      </w:r>
      <w:r w:rsidRPr="000C0DC3">
        <w:br/>
        <w:t xml:space="preserve">i oświadczeniach (wymaganych przez Zamawiającego i </w:t>
      </w:r>
      <w:r w:rsidR="00E016C5" w:rsidRPr="000C0DC3">
        <w:t>podanych w SIWZ) dołączonych do </w:t>
      </w:r>
      <w:r w:rsidRPr="000C0DC3">
        <w:t>oferty.</w:t>
      </w:r>
    </w:p>
    <w:p w14:paraId="545E8031" w14:textId="320CFECB" w:rsidR="00842DC6" w:rsidRPr="000C0DC3" w:rsidRDefault="00842DC6" w:rsidP="0079288B">
      <w:pPr>
        <w:pStyle w:val="Akapitzlist"/>
        <w:numPr>
          <w:ilvl w:val="3"/>
          <w:numId w:val="9"/>
        </w:numPr>
        <w:spacing w:after="0" w:line="360" w:lineRule="auto"/>
        <w:ind w:left="709"/>
        <w:jc w:val="both"/>
      </w:pPr>
      <w:r w:rsidRPr="000C0DC3">
        <w:t xml:space="preserve">Zgodnie z art. 24aa </w:t>
      </w:r>
      <w:r w:rsidR="00E016C5" w:rsidRPr="000C0DC3">
        <w:t>PZP</w:t>
      </w:r>
      <w:r w:rsidRPr="000C0DC3">
        <w:t xml:space="preserve"> ocena spełnienia warunków udziału w postępowaniu odbywać się będzie w dwóch etapach:</w:t>
      </w:r>
    </w:p>
    <w:p w14:paraId="1E2441B8" w14:textId="77777777" w:rsidR="006C4454" w:rsidRPr="000C0DC3" w:rsidRDefault="006C4454" w:rsidP="00E016C5">
      <w:pPr>
        <w:pStyle w:val="Akapitzlist"/>
        <w:spacing w:after="0" w:line="240" w:lineRule="auto"/>
        <w:jc w:val="both"/>
        <w:rPr>
          <w:sz w:val="10"/>
        </w:rPr>
      </w:pPr>
    </w:p>
    <w:p w14:paraId="4868B96F" w14:textId="252EFA1A" w:rsidR="00842DC6" w:rsidRPr="000C0DC3" w:rsidRDefault="00E016C5" w:rsidP="00FB4111">
      <w:pPr>
        <w:spacing w:after="0" w:line="360" w:lineRule="auto"/>
        <w:ind w:firstLine="708"/>
        <w:jc w:val="both"/>
        <w:rPr>
          <w:b/>
        </w:rPr>
      </w:pPr>
      <w:r w:rsidRPr="000C0DC3">
        <w:rPr>
          <w:b/>
        </w:rPr>
        <w:t>ETAP I</w:t>
      </w:r>
    </w:p>
    <w:p w14:paraId="749EA4CC" w14:textId="285E4907" w:rsidR="00842DC6" w:rsidRPr="000C0DC3" w:rsidRDefault="00842DC6" w:rsidP="00FB4111">
      <w:pPr>
        <w:spacing w:after="0" w:line="360" w:lineRule="auto"/>
        <w:ind w:left="708"/>
        <w:jc w:val="both"/>
      </w:pPr>
      <w:r w:rsidRPr="000C0DC3">
        <w:t xml:space="preserve">Ocena wstępna, której poddawani są wszyscy wykonawcy odbędzie się na podstawie informacji zawartych w „Oświadczeniu dotyczącym przesłanek wykluczenia </w:t>
      </w:r>
      <w:r w:rsidRPr="000C0DC3">
        <w:br/>
        <w:t xml:space="preserve">z postępowania” oraz „Oświadczeniu dotyczącym spełnienia warunków udziału </w:t>
      </w:r>
      <w:r w:rsidRPr="000C0DC3">
        <w:br/>
        <w:t xml:space="preserve">w postępowaniu”, które stanowią </w:t>
      </w:r>
      <w:r w:rsidR="00A5372D" w:rsidRPr="000C0DC3">
        <w:rPr>
          <w:b/>
        </w:rPr>
        <w:t>z</w:t>
      </w:r>
      <w:r w:rsidR="00CA42F1" w:rsidRPr="000C0DC3">
        <w:rPr>
          <w:b/>
        </w:rPr>
        <w:t>ałączniki nr 5</w:t>
      </w:r>
      <w:r w:rsidR="007761CA" w:rsidRPr="000C0DC3">
        <w:t xml:space="preserve"> </w:t>
      </w:r>
      <w:r w:rsidR="00F66934" w:rsidRPr="000C0DC3">
        <w:t xml:space="preserve">oraz </w:t>
      </w:r>
      <w:r w:rsidR="00F66934" w:rsidRPr="000C0DC3">
        <w:rPr>
          <w:b/>
          <w:i/>
        </w:rPr>
        <w:t>załącznik nr</w:t>
      </w:r>
      <w:r w:rsidR="00F66934" w:rsidRPr="000C0DC3">
        <w:rPr>
          <w:i/>
        </w:rPr>
        <w:t xml:space="preserve"> </w:t>
      </w:r>
      <w:r w:rsidR="00CA42F1" w:rsidRPr="000C0DC3">
        <w:rPr>
          <w:b/>
          <w:i/>
        </w:rPr>
        <w:t>6</w:t>
      </w:r>
      <w:r w:rsidR="00F66934" w:rsidRPr="000C0DC3">
        <w:rPr>
          <w:i/>
        </w:rPr>
        <w:t xml:space="preserve"> </w:t>
      </w:r>
      <w:r w:rsidRPr="000C0DC3">
        <w:t xml:space="preserve"> do SIWZ. </w:t>
      </w:r>
    </w:p>
    <w:p w14:paraId="05251F46" w14:textId="77777777" w:rsidR="00842DC6" w:rsidRPr="000C0DC3" w:rsidRDefault="00842DC6" w:rsidP="00E016C5">
      <w:pPr>
        <w:spacing w:after="0" w:line="240" w:lineRule="auto"/>
        <w:jc w:val="both"/>
        <w:rPr>
          <w:sz w:val="10"/>
          <w:u w:val="single"/>
        </w:rPr>
      </w:pPr>
    </w:p>
    <w:p w14:paraId="014FCEF1" w14:textId="77777777" w:rsidR="006059D6" w:rsidRPr="000C0DC3" w:rsidRDefault="006059D6" w:rsidP="00FB4111">
      <w:pPr>
        <w:spacing w:after="0" w:line="360" w:lineRule="auto"/>
        <w:ind w:left="708"/>
        <w:jc w:val="both"/>
        <w:rPr>
          <w:b/>
        </w:rPr>
      </w:pPr>
    </w:p>
    <w:p w14:paraId="7C2D68F6" w14:textId="4F18DBF0" w:rsidR="00842DC6" w:rsidRPr="000C0DC3" w:rsidRDefault="00E016C5" w:rsidP="00FB4111">
      <w:pPr>
        <w:spacing w:after="0" w:line="360" w:lineRule="auto"/>
        <w:ind w:left="708"/>
        <w:jc w:val="both"/>
        <w:rPr>
          <w:b/>
        </w:rPr>
      </w:pPr>
      <w:r w:rsidRPr="000C0DC3">
        <w:rPr>
          <w:b/>
        </w:rPr>
        <w:t>ETAP II</w:t>
      </w:r>
    </w:p>
    <w:p w14:paraId="7520AFD5" w14:textId="6F742051" w:rsidR="00842DC6" w:rsidRPr="000C0DC3" w:rsidRDefault="00842DC6" w:rsidP="0096046F">
      <w:pPr>
        <w:spacing w:after="0" w:line="360" w:lineRule="auto"/>
        <w:ind w:left="708"/>
        <w:jc w:val="both"/>
      </w:pPr>
      <w:r w:rsidRPr="000C0DC3">
        <w:t>Ostateczne potwierdzenie spełniania warunków udziału w postępowaniu zostanie dokonane na podstawie dokumentów potwierdzających, o których mowa</w:t>
      </w:r>
      <w:r w:rsidR="0096046F" w:rsidRPr="000C0DC3">
        <w:t xml:space="preserve"> dziale VIII SIWZ. </w:t>
      </w:r>
      <w:r w:rsidRPr="000C0DC3">
        <w:t xml:space="preserve"> </w:t>
      </w:r>
      <w:r w:rsidRPr="000C0DC3">
        <w:rPr>
          <w:b/>
          <w:u w:val="single"/>
        </w:rPr>
        <w:t>Oce</w:t>
      </w:r>
      <w:r w:rsidR="0096046F" w:rsidRPr="000C0DC3">
        <w:rPr>
          <w:b/>
          <w:u w:val="single"/>
        </w:rPr>
        <w:t>nie na </w:t>
      </w:r>
      <w:r w:rsidRPr="000C0DC3">
        <w:rPr>
          <w:b/>
          <w:u w:val="single"/>
        </w:rPr>
        <w:t>tym etapie podlegać będzie wyłącznie wykonawca, kt</w:t>
      </w:r>
      <w:r w:rsidR="0096046F" w:rsidRPr="000C0DC3">
        <w:rPr>
          <w:b/>
          <w:u w:val="single"/>
        </w:rPr>
        <w:t>órego oferta zostanie uznana za </w:t>
      </w:r>
      <w:r w:rsidRPr="000C0DC3">
        <w:rPr>
          <w:b/>
          <w:u w:val="single"/>
        </w:rPr>
        <w:t>najkorzystniejszą</w:t>
      </w:r>
      <w:r w:rsidRPr="000C0DC3">
        <w:t>.</w:t>
      </w:r>
    </w:p>
    <w:p w14:paraId="74062B92" w14:textId="77777777" w:rsidR="0096046F" w:rsidRPr="000C0DC3" w:rsidRDefault="0096046F" w:rsidP="0096046F">
      <w:pPr>
        <w:spacing w:after="0" w:line="240" w:lineRule="auto"/>
        <w:jc w:val="both"/>
        <w:rPr>
          <w:sz w:val="10"/>
        </w:rPr>
      </w:pPr>
    </w:p>
    <w:p w14:paraId="020671FF" w14:textId="2AF27D12" w:rsidR="00842DC6" w:rsidRPr="000C0DC3" w:rsidRDefault="00842DC6" w:rsidP="00FB4111">
      <w:pPr>
        <w:spacing w:after="0" w:line="360" w:lineRule="auto"/>
        <w:ind w:left="708"/>
        <w:jc w:val="both"/>
      </w:pPr>
      <w:r w:rsidRPr="000C0DC3">
        <w:t xml:space="preserve">Jeżeli wykonawca nie złoży Oświadczenia lub innych dokumentów niezbędnych </w:t>
      </w:r>
      <w:r w:rsidRPr="000C0DC3">
        <w:br/>
        <w:t>do przeprowadzenia postępowania lub złożone oświadczenie lub dokumenty będą niekompletne, będą zawierały błędy lub będą budziły wąt</w:t>
      </w:r>
      <w:r w:rsidR="0096046F" w:rsidRPr="000C0DC3">
        <w:t>pliwości, Zamawiający wezwie do </w:t>
      </w:r>
      <w:r w:rsidRPr="000C0DC3">
        <w:t>ich złożenia, uzupełnienia, poprawienia. Chyba, że mimo ich złożenia oferta wykonawcy podlegać będzie odrzuceniu albo konieczne byłoby unieważnienie postepowania.</w:t>
      </w:r>
    </w:p>
    <w:p w14:paraId="4C50019A" w14:textId="77777777" w:rsidR="00842DC6" w:rsidRPr="000C0DC3" w:rsidRDefault="00842DC6" w:rsidP="0096046F">
      <w:pPr>
        <w:spacing w:after="0" w:line="240" w:lineRule="auto"/>
        <w:jc w:val="both"/>
        <w:rPr>
          <w:sz w:val="10"/>
        </w:rPr>
      </w:pPr>
    </w:p>
    <w:p w14:paraId="12FAE91F" w14:textId="6FF9E44A" w:rsidR="007761CA" w:rsidRPr="000C0DC3" w:rsidRDefault="00842DC6" w:rsidP="00FB4111">
      <w:pPr>
        <w:spacing w:after="0" w:line="360" w:lineRule="auto"/>
        <w:ind w:firstLine="708"/>
        <w:jc w:val="both"/>
        <w:rPr>
          <w:b/>
        </w:rPr>
      </w:pPr>
      <w:r w:rsidRPr="000C0DC3">
        <w:rPr>
          <w:b/>
        </w:rPr>
        <w:t xml:space="preserve">W związku z powyższym Wykonawca do oferty musi dołączyć podpisane: </w:t>
      </w:r>
    </w:p>
    <w:p w14:paraId="22907C78" w14:textId="4027CF17" w:rsidR="00842DC6" w:rsidRPr="000C0DC3" w:rsidRDefault="00842DC6" w:rsidP="00A5372D">
      <w:pPr>
        <w:pStyle w:val="Akapitzlist"/>
        <w:numPr>
          <w:ilvl w:val="0"/>
          <w:numId w:val="23"/>
        </w:numPr>
        <w:spacing w:after="0" w:line="360" w:lineRule="auto"/>
        <w:ind w:left="1077" w:hanging="357"/>
        <w:jc w:val="both"/>
        <w:rPr>
          <w:b/>
          <w:i/>
          <w:sz w:val="20"/>
        </w:rPr>
      </w:pPr>
      <w:r w:rsidRPr="000C0DC3">
        <w:t xml:space="preserve">Oświadczenie dotyczące spełnienia warunków udziału w postępowaniu – </w:t>
      </w:r>
      <w:r w:rsidR="00CA42F1" w:rsidRPr="000C0DC3">
        <w:rPr>
          <w:b/>
          <w:i/>
        </w:rPr>
        <w:t>Załącznik nr 5</w:t>
      </w:r>
    </w:p>
    <w:p w14:paraId="29B5E06E" w14:textId="0EA47B1E" w:rsidR="00A5372D" w:rsidRPr="000C0DC3" w:rsidRDefault="00A5372D" w:rsidP="00A5372D">
      <w:pPr>
        <w:pStyle w:val="Akapitzlist"/>
        <w:numPr>
          <w:ilvl w:val="0"/>
          <w:numId w:val="23"/>
        </w:numPr>
        <w:spacing w:after="0" w:line="360" w:lineRule="auto"/>
        <w:ind w:left="1077" w:hanging="357"/>
        <w:jc w:val="both"/>
      </w:pPr>
      <w:r w:rsidRPr="000C0DC3">
        <w:t xml:space="preserve">Oświadczenie dotyczące przesłanek wykluczenia z postępowania – </w:t>
      </w:r>
      <w:r w:rsidR="00CA42F1" w:rsidRPr="000C0DC3">
        <w:rPr>
          <w:b/>
          <w:i/>
        </w:rPr>
        <w:t>Załącznik nr 6</w:t>
      </w:r>
    </w:p>
    <w:p w14:paraId="4EE0F0B6" w14:textId="77777777" w:rsidR="00A5372D" w:rsidRPr="000C0DC3" w:rsidRDefault="00A5372D" w:rsidP="00A5372D">
      <w:pPr>
        <w:pStyle w:val="Akapitzlist"/>
        <w:spacing w:after="0" w:line="240" w:lineRule="auto"/>
        <w:ind w:left="1077"/>
        <w:jc w:val="both"/>
        <w:rPr>
          <w:b/>
          <w:sz w:val="20"/>
        </w:rPr>
      </w:pPr>
    </w:p>
    <w:p w14:paraId="58B615FB" w14:textId="0B9CF2EA" w:rsidR="00842DC6" w:rsidRPr="000C0DC3" w:rsidRDefault="00842DC6" w:rsidP="00FB4111">
      <w:pPr>
        <w:spacing w:after="0" w:line="360" w:lineRule="auto"/>
        <w:ind w:left="708"/>
        <w:jc w:val="both"/>
      </w:pPr>
      <w:r w:rsidRPr="000C0DC3">
        <w:rPr>
          <w:b/>
        </w:rPr>
        <w:t xml:space="preserve">UWAGA: </w:t>
      </w:r>
      <w:r w:rsidRPr="000C0DC3">
        <w:t>w przypadku wspólnego ubiegania się o udzielenie niniejszego zamówienia przez dwóch lub więcej wykonawców, w ofercie muszą być złożone przedmiotowe dokumenty dla każdego z nich).</w:t>
      </w:r>
    </w:p>
    <w:p w14:paraId="74F10022" w14:textId="00F9A676" w:rsidR="00C65B08" w:rsidRPr="000C0DC3" w:rsidRDefault="0096046F" w:rsidP="0096046F">
      <w:pPr>
        <w:spacing w:after="0" w:line="360" w:lineRule="auto"/>
        <w:ind w:left="708"/>
        <w:jc w:val="both"/>
      </w:pPr>
      <w:r w:rsidRPr="000C0DC3">
        <w:rPr>
          <w:b/>
        </w:rPr>
        <w:t>UWAGA:</w:t>
      </w:r>
      <w:r w:rsidRPr="000C0DC3">
        <w:t xml:space="preserve"> </w:t>
      </w:r>
      <w:r w:rsidR="00842DC6" w:rsidRPr="000C0DC3">
        <w:t>Niżej wymienionych dokumentów (wskazanych</w:t>
      </w:r>
      <w:r w:rsidRPr="000C0DC3">
        <w:t xml:space="preserve"> w dziale VIII SIWZ) nie należy dołączać do </w:t>
      </w:r>
      <w:r w:rsidR="00842DC6" w:rsidRPr="000C0DC3">
        <w:t>oferty. Wykonawca, którego oferta zostanie uznana za najkorzystniejszą, zostanie powiadomi</w:t>
      </w:r>
      <w:r w:rsidRPr="000C0DC3">
        <w:t>ony odrębnym pismem o terminie i miejscu ich dostarczenia.</w:t>
      </w:r>
    </w:p>
    <w:p w14:paraId="5CDB941C" w14:textId="7EECBBC6" w:rsidR="00C65B08" w:rsidRPr="000C0DC3" w:rsidRDefault="0096046F" w:rsidP="0079288B">
      <w:pPr>
        <w:numPr>
          <w:ilvl w:val="0"/>
          <w:numId w:val="6"/>
        </w:numPr>
        <w:suppressAutoHyphens/>
        <w:spacing w:before="240" w:after="120" w:line="276" w:lineRule="auto"/>
        <w:ind w:left="426" w:hanging="426"/>
        <w:jc w:val="both"/>
        <w:rPr>
          <w:rFonts w:eastAsia="Times New Roman" w:cs="Arial"/>
          <w:b/>
          <w:lang w:eastAsia="ar-SA"/>
        </w:rPr>
      </w:pPr>
      <w:r w:rsidRPr="000C0DC3">
        <w:rPr>
          <w:rFonts w:eastAsia="Times New Roman" w:cs="Arial"/>
          <w:b/>
          <w:lang w:eastAsia="ar-SA"/>
        </w:rPr>
        <w:t>OŚWIADCZENIA I DOKUMENTY POTWIERDZAJĄCE SPEŁNIANIE WARUNKÓW UDZIAŁU W POSTĘPOWANIU ORAZ BRAK PODSTAW DO WYKLUCZENIA</w:t>
      </w:r>
    </w:p>
    <w:p w14:paraId="6CC545D0" w14:textId="2FF0BA9A" w:rsidR="00C65B08" w:rsidRPr="000C0DC3" w:rsidRDefault="002D0EB0" w:rsidP="0079288B">
      <w:pPr>
        <w:numPr>
          <w:ilvl w:val="0"/>
          <w:numId w:val="3"/>
        </w:numPr>
        <w:suppressAutoHyphens/>
        <w:spacing w:after="0" w:line="360" w:lineRule="auto"/>
        <w:ind w:left="709"/>
        <w:jc w:val="both"/>
        <w:rPr>
          <w:rFonts w:eastAsia="Times New Roman" w:cs="Arial"/>
          <w:lang w:eastAsia="zh-CN"/>
        </w:rPr>
      </w:pPr>
      <w:r w:rsidRPr="000C0DC3">
        <w:rPr>
          <w:rFonts w:eastAsia="Times New Roman" w:cs="Arial"/>
          <w:lang w:eastAsia="zh-CN"/>
        </w:rPr>
        <w:t>Wykonawca w terminie 3 dni od dnia zamieszczenia na str</w:t>
      </w:r>
      <w:r w:rsidR="0096046F" w:rsidRPr="000C0DC3">
        <w:rPr>
          <w:rFonts w:eastAsia="Times New Roman" w:cs="Arial"/>
          <w:lang w:eastAsia="zh-CN"/>
        </w:rPr>
        <w:t xml:space="preserve">onie internetowej informacji, o której </w:t>
      </w:r>
      <w:r w:rsidRPr="000C0DC3">
        <w:rPr>
          <w:rFonts w:eastAsia="Times New Roman" w:cs="Arial"/>
          <w:lang w:eastAsia="zh-CN"/>
        </w:rPr>
        <w:t xml:space="preserve">mowa w art. 86 ust. 5 </w:t>
      </w:r>
      <w:proofErr w:type="spellStart"/>
      <w:r w:rsidRPr="000C0DC3">
        <w:rPr>
          <w:rFonts w:eastAsia="Times New Roman" w:cs="Arial"/>
          <w:lang w:eastAsia="zh-CN"/>
        </w:rPr>
        <w:t>Pzp</w:t>
      </w:r>
      <w:proofErr w:type="spellEnd"/>
      <w:r w:rsidRPr="000C0DC3">
        <w:rPr>
          <w:rFonts w:eastAsia="Times New Roman" w:cs="Arial"/>
          <w:lang w:eastAsia="zh-CN"/>
        </w:rPr>
        <w:t>, jest zobowiąza</w:t>
      </w:r>
      <w:r w:rsidR="0096046F" w:rsidRPr="000C0DC3">
        <w:rPr>
          <w:rFonts w:eastAsia="Times New Roman" w:cs="Arial"/>
          <w:lang w:eastAsia="zh-CN"/>
        </w:rPr>
        <w:t xml:space="preserve">ny do przekazania Zamawiającemu </w:t>
      </w:r>
      <w:r w:rsidRPr="000C0DC3">
        <w:rPr>
          <w:rFonts w:eastAsia="Times New Roman" w:cs="Arial"/>
          <w:lang w:eastAsia="zh-CN"/>
        </w:rPr>
        <w:t>oświadczenia o przynależności lub braku przynależności do tej sa</w:t>
      </w:r>
      <w:r w:rsidR="0096046F" w:rsidRPr="000C0DC3">
        <w:rPr>
          <w:rFonts w:eastAsia="Times New Roman" w:cs="Arial"/>
          <w:lang w:eastAsia="zh-CN"/>
        </w:rPr>
        <w:t xml:space="preserve">mej grupy kapitałowej, o której </w:t>
      </w:r>
      <w:r w:rsidRPr="000C0DC3">
        <w:rPr>
          <w:rFonts w:eastAsia="Times New Roman" w:cs="Arial"/>
          <w:lang w:eastAsia="zh-CN"/>
        </w:rPr>
        <w:t xml:space="preserve">mowa w art. 24 ust. 1 pkt 23 </w:t>
      </w:r>
      <w:proofErr w:type="spellStart"/>
      <w:r w:rsidR="0096046F" w:rsidRPr="000C0DC3">
        <w:rPr>
          <w:rFonts w:eastAsia="Times New Roman" w:cs="Arial"/>
          <w:lang w:eastAsia="zh-CN"/>
        </w:rPr>
        <w:t>Pzp</w:t>
      </w:r>
      <w:proofErr w:type="spellEnd"/>
      <w:r w:rsidR="0096046F" w:rsidRPr="000C0DC3">
        <w:rPr>
          <w:rFonts w:eastAsia="Times New Roman" w:cs="Arial"/>
          <w:lang w:eastAsia="zh-CN"/>
        </w:rPr>
        <w:t xml:space="preserve"> </w:t>
      </w:r>
      <w:r w:rsidRPr="000C0DC3">
        <w:rPr>
          <w:rFonts w:eastAsia="Times New Roman" w:cs="Arial"/>
          <w:b/>
          <w:i/>
          <w:lang w:eastAsia="zh-CN"/>
        </w:rPr>
        <w:t>(</w:t>
      </w:r>
      <w:r w:rsidR="00CA42F1" w:rsidRPr="000C0DC3">
        <w:rPr>
          <w:rFonts w:eastAsia="Times New Roman" w:cs="Arial"/>
          <w:b/>
          <w:i/>
          <w:lang w:eastAsia="zh-CN"/>
        </w:rPr>
        <w:t>załącznik nr 4</w:t>
      </w:r>
      <w:r w:rsidRPr="000C0DC3">
        <w:rPr>
          <w:rFonts w:eastAsia="Times New Roman" w:cs="Arial"/>
          <w:b/>
          <w:i/>
          <w:lang w:eastAsia="zh-CN"/>
        </w:rPr>
        <w:t>).</w:t>
      </w:r>
      <w:r w:rsidR="0096046F" w:rsidRPr="000C0DC3">
        <w:t xml:space="preserve"> </w:t>
      </w:r>
      <w:r w:rsidR="0096046F" w:rsidRPr="000C0DC3">
        <w:rPr>
          <w:rFonts w:eastAsia="Times New Roman" w:cs="Arial"/>
          <w:lang w:eastAsia="zh-CN"/>
        </w:rPr>
        <w:t>Wraz ze złożeniem oświadczenia, wykonawca może przedstawić dowody, że powiązania z innym wykonawcą ni</w:t>
      </w:r>
      <w:r w:rsidR="00D541DF" w:rsidRPr="000C0DC3">
        <w:rPr>
          <w:rFonts w:eastAsia="Times New Roman" w:cs="Arial"/>
          <w:lang w:eastAsia="zh-CN"/>
        </w:rPr>
        <w:t>e prowadzą do </w:t>
      </w:r>
      <w:r w:rsidR="0096046F" w:rsidRPr="000C0DC3">
        <w:rPr>
          <w:rFonts w:eastAsia="Times New Roman" w:cs="Arial"/>
          <w:lang w:eastAsia="zh-CN"/>
        </w:rPr>
        <w:t>zakłócenia konkurencji w postępowaniu o udzielenie zamówienia.</w:t>
      </w:r>
    </w:p>
    <w:p w14:paraId="07B8AF67" w14:textId="51D35241" w:rsidR="0096046F" w:rsidRPr="000C0DC3" w:rsidRDefault="0096046F" w:rsidP="0079288B">
      <w:pPr>
        <w:numPr>
          <w:ilvl w:val="0"/>
          <w:numId w:val="3"/>
        </w:numPr>
        <w:suppressAutoHyphens/>
        <w:spacing w:after="0" w:line="360" w:lineRule="auto"/>
        <w:ind w:left="709"/>
        <w:jc w:val="both"/>
        <w:rPr>
          <w:rFonts w:eastAsia="Times New Roman" w:cs="Arial"/>
          <w:lang w:eastAsia="zh-CN"/>
        </w:rPr>
      </w:pPr>
      <w:r w:rsidRPr="000C0DC3">
        <w:rPr>
          <w:rFonts w:eastAsia="Times New Roman" w:cs="Arial"/>
          <w:lang w:eastAsia="zh-CN"/>
        </w:rPr>
        <w:t>W zakresie wykazania spełniania przez Wykonawcę warunków o których mowa w Dziale  VI</w:t>
      </w:r>
      <w:r w:rsidR="00D541DF" w:rsidRPr="000C0DC3">
        <w:rPr>
          <w:rFonts w:eastAsia="Times New Roman" w:cs="Arial"/>
          <w:lang w:eastAsia="zh-CN"/>
        </w:rPr>
        <w:t> </w:t>
      </w:r>
      <w:r w:rsidRPr="000C0DC3">
        <w:rPr>
          <w:rFonts w:eastAsia="Times New Roman" w:cs="Arial"/>
          <w:lang w:eastAsia="zh-CN"/>
        </w:rPr>
        <w:t>SIWZ należy przedłożyć:</w:t>
      </w:r>
    </w:p>
    <w:p w14:paraId="1BADA39B" w14:textId="6CE5B447" w:rsidR="0096046F" w:rsidRPr="000C0DC3" w:rsidRDefault="0096046F" w:rsidP="0079288B">
      <w:pPr>
        <w:numPr>
          <w:ilvl w:val="1"/>
          <w:numId w:val="3"/>
        </w:numPr>
        <w:tabs>
          <w:tab w:val="clear" w:pos="720"/>
        </w:tabs>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Wykaz robót budowlanych zawierający rodzaj robót, które Zamawiający określił  w celu spełniania warunku dotyczącego zdolności technicznej lub zawodowej wykonanych w okresie ostatnich 5 lat przed upływem terminu składania ofert, a jeżeli okres prowadzenia działalności jest krótszy to w tym okresie – według wzoru stanowiącego </w:t>
      </w:r>
      <w:r w:rsidR="00CA42F1" w:rsidRPr="000C0DC3">
        <w:rPr>
          <w:rFonts w:eastAsia="Times New Roman" w:cs="Arial"/>
          <w:b/>
          <w:i/>
          <w:lang w:eastAsia="zh-CN"/>
        </w:rPr>
        <w:lastRenderedPageBreak/>
        <w:t>Załącznik nr 7</w:t>
      </w:r>
      <w:r w:rsidR="00D541DF" w:rsidRPr="000C0DC3">
        <w:rPr>
          <w:rFonts w:eastAsia="Times New Roman" w:cs="Arial"/>
          <w:lang w:eastAsia="zh-CN"/>
        </w:rPr>
        <w:t xml:space="preserve"> do SIWZ</w:t>
      </w:r>
      <w:r w:rsidRPr="000C0DC3">
        <w:rPr>
          <w:rFonts w:eastAsia="Times New Roman" w:cs="Arial"/>
          <w:lang w:eastAsia="zh-CN"/>
        </w:rPr>
        <w:t xml:space="preserve"> oraz załączeniem dowodów określających, czy roboty te zostały wykonane w sposób należyty oraz wskazujących,</w:t>
      </w:r>
      <w:r w:rsidR="00D541DF" w:rsidRPr="000C0DC3">
        <w:rPr>
          <w:rFonts w:eastAsia="Times New Roman" w:cs="Arial"/>
          <w:lang w:eastAsia="zh-CN"/>
        </w:rPr>
        <w:t xml:space="preserve"> czy zostały wykonane zgodnie z </w:t>
      </w:r>
      <w:r w:rsidRPr="000C0DC3">
        <w:rPr>
          <w:rFonts w:eastAsia="Times New Roman" w:cs="Arial"/>
          <w:lang w:eastAsia="zh-CN"/>
        </w:rPr>
        <w:t>zasadami sztuki budowlanej i prawidłowo ukończone.</w:t>
      </w:r>
    </w:p>
    <w:p w14:paraId="4CB9B2C7" w14:textId="578FCF81" w:rsidR="00D541DF" w:rsidRPr="000C0DC3" w:rsidRDefault="00D541DF" w:rsidP="0079288B">
      <w:pPr>
        <w:numPr>
          <w:ilvl w:val="1"/>
          <w:numId w:val="3"/>
        </w:numPr>
        <w:tabs>
          <w:tab w:val="clear" w:pos="720"/>
        </w:tabs>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Wykaz osób, które będą uczestniczyć w wykonywaniu zamówienia, odpowiedzialnych za kierowanie robotami budowlanymi wraz z informacją o podstawie do dysponowania tymi osobami – wzór </w:t>
      </w:r>
      <w:r w:rsidR="00CA42F1" w:rsidRPr="000C0DC3">
        <w:rPr>
          <w:rFonts w:eastAsia="Times New Roman" w:cs="Arial"/>
          <w:b/>
          <w:i/>
          <w:lang w:eastAsia="zh-CN"/>
        </w:rPr>
        <w:t>Załącznik nr 8</w:t>
      </w:r>
      <w:r w:rsidRPr="000C0DC3">
        <w:rPr>
          <w:rFonts w:eastAsia="Times New Roman" w:cs="Arial"/>
          <w:lang w:eastAsia="zh-CN"/>
        </w:rPr>
        <w:t xml:space="preserve">  do SIWZ.</w:t>
      </w:r>
    </w:p>
    <w:p w14:paraId="0E663D36" w14:textId="2EEB1E35" w:rsidR="00C65B08" w:rsidRPr="000C0DC3" w:rsidRDefault="00D541DF" w:rsidP="0079288B">
      <w:pPr>
        <w:numPr>
          <w:ilvl w:val="0"/>
          <w:numId w:val="3"/>
        </w:numPr>
        <w:tabs>
          <w:tab w:val="clear" w:pos="360"/>
        </w:tabs>
        <w:suppressAutoHyphens/>
        <w:spacing w:after="0" w:line="360" w:lineRule="auto"/>
        <w:ind w:left="709"/>
        <w:jc w:val="both"/>
        <w:rPr>
          <w:rFonts w:eastAsia="Times New Roman" w:cs="Arial"/>
          <w:lang w:eastAsia="zh-CN"/>
        </w:rPr>
      </w:pPr>
      <w:r w:rsidRPr="000C0DC3">
        <w:rPr>
          <w:rFonts w:eastAsia="Times New Roman" w:cs="Arial"/>
          <w:lang w:eastAsia="zh-CN"/>
        </w:rPr>
        <w:t>W zakresie potwierdzenia nie podlegania wykluczeniu na podstawie art. 24 ust. 1 oraz art. 24 ust. 5 pkt 1</w:t>
      </w:r>
      <w:r w:rsidR="006D0B72" w:rsidRPr="000C0DC3">
        <w:rPr>
          <w:rFonts w:eastAsia="Times New Roman" w:cs="Arial"/>
          <w:lang w:eastAsia="zh-CN"/>
        </w:rPr>
        <w:t xml:space="preserve"> i 8</w:t>
      </w:r>
      <w:r w:rsidRPr="000C0DC3">
        <w:rPr>
          <w:rFonts w:eastAsia="Times New Roman" w:cs="Arial"/>
          <w:lang w:eastAsia="zh-CN"/>
        </w:rPr>
        <w:t xml:space="preserve"> ustawy </w:t>
      </w:r>
      <w:proofErr w:type="spellStart"/>
      <w:r w:rsidRPr="000C0DC3">
        <w:rPr>
          <w:rFonts w:eastAsia="Times New Roman" w:cs="Arial"/>
          <w:lang w:eastAsia="zh-CN"/>
        </w:rPr>
        <w:t>Pzp</w:t>
      </w:r>
      <w:proofErr w:type="spellEnd"/>
      <w:r w:rsidRPr="000C0DC3">
        <w:rPr>
          <w:rFonts w:eastAsia="Times New Roman" w:cs="Arial"/>
          <w:lang w:eastAsia="zh-CN"/>
        </w:rPr>
        <w:t xml:space="preserve"> należy przedłożyć:</w:t>
      </w:r>
    </w:p>
    <w:p w14:paraId="564554EA" w14:textId="77777777" w:rsidR="00C65B08" w:rsidRPr="000C0DC3"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 xml:space="preserve">informacji z Krajowego Rejestru Karnego w zakresie określonym w art. 24 ust. 1 pkt 13, 14 i 21 </w:t>
      </w:r>
      <w:proofErr w:type="spellStart"/>
      <w:r w:rsidRPr="000C0DC3">
        <w:rPr>
          <w:rFonts w:eastAsia="Times New Roman" w:cs="Arial"/>
          <w:lang w:eastAsia="zh-CN"/>
        </w:rPr>
        <w:t>Pzp</w:t>
      </w:r>
      <w:proofErr w:type="spellEnd"/>
      <w:r w:rsidRPr="000C0DC3">
        <w:rPr>
          <w:rFonts w:eastAsia="Times New Roman" w:cs="Arial"/>
          <w:lang w:eastAsia="zh-CN"/>
        </w:rPr>
        <w:t xml:space="preserve"> wystawionej nie wcześniej niż 6 miesięcy przed upływem terminu składania ofert;</w:t>
      </w:r>
    </w:p>
    <w:p w14:paraId="3CD7682E" w14:textId="0CF09C69" w:rsidR="00C65B08" w:rsidRPr="000C0DC3"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zaświadczenia właściwego naczelnika urzędu skarbowego potwierdzającego, że wykonawca nie zalega z opłacaniem podatków, w</w:t>
      </w:r>
      <w:r w:rsidR="00D541DF" w:rsidRPr="000C0DC3">
        <w:rPr>
          <w:rFonts w:eastAsia="Times New Roman" w:cs="Arial"/>
          <w:lang w:eastAsia="zh-CN"/>
        </w:rPr>
        <w:t>ystawionego nie wcześniej niż 3 </w:t>
      </w:r>
      <w:r w:rsidRPr="000C0DC3">
        <w:rPr>
          <w:rFonts w:eastAsia="Times New Roman" w:cs="Arial"/>
          <w:lang w:eastAsia="zh-CN"/>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C48F05" w14:textId="53AD902A" w:rsidR="00C65B08" w:rsidRPr="000C0DC3"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w:t>
      </w:r>
      <w:r w:rsidR="00D541DF" w:rsidRPr="000C0DC3">
        <w:rPr>
          <w:rFonts w:eastAsia="Times New Roman" w:cs="Arial"/>
          <w:lang w:eastAsia="zh-CN"/>
        </w:rPr>
        <w:t>ie spłat tych należności wraz z </w:t>
      </w:r>
      <w:r w:rsidRPr="000C0DC3">
        <w:rPr>
          <w:rFonts w:eastAsia="Times New Roman" w:cs="Arial"/>
          <w:lang w:eastAsia="zh-CN"/>
        </w:rPr>
        <w:t>ewentualnymi odsetkami lub grzywnami, w szczególności uzyskał przewidziane prawem zwolnienie, odroczenie lub rozłożenie na raty zaległ</w:t>
      </w:r>
      <w:r w:rsidR="00D541DF" w:rsidRPr="000C0DC3">
        <w:rPr>
          <w:rFonts w:eastAsia="Times New Roman" w:cs="Arial"/>
          <w:lang w:eastAsia="zh-CN"/>
        </w:rPr>
        <w:t>ych płatności lub wstrzymanie w </w:t>
      </w:r>
      <w:r w:rsidRPr="000C0DC3">
        <w:rPr>
          <w:rFonts w:eastAsia="Times New Roman" w:cs="Arial"/>
          <w:lang w:eastAsia="zh-CN"/>
        </w:rPr>
        <w:t>całości wykonania decyzji właściwego organu,</w:t>
      </w:r>
      <w:r w:rsidRPr="000C0DC3">
        <w:rPr>
          <w:rFonts w:eastAsia="Times New Roman" w:cs="Arial"/>
          <w:b/>
          <w:lang w:eastAsia="zh-CN"/>
        </w:rPr>
        <w:t xml:space="preserve"> </w:t>
      </w:r>
    </w:p>
    <w:p w14:paraId="5A02884A" w14:textId="620B1F4A" w:rsidR="00D541DF" w:rsidRPr="000C0DC3" w:rsidRDefault="00D541DF"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 xml:space="preserve">Aktualny odpis z właściwego rejestru lub z centralnej ewidencji i informacji o działalności gospodarczej, jeżeli odrębne przepisy wymagają wpisu do rejestru lub ewidencji, w celu wykazania braku podstaw do wykluczenia w oparciu do art. 24 ust. 5 pkt. 1 </w:t>
      </w:r>
      <w:proofErr w:type="spellStart"/>
      <w:r w:rsidRPr="000C0DC3">
        <w:rPr>
          <w:rFonts w:eastAsia="Times New Roman" w:cs="Arial"/>
          <w:lang w:eastAsia="zh-CN"/>
        </w:rPr>
        <w:t>u.p.z.p</w:t>
      </w:r>
      <w:proofErr w:type="spellEnd"/>
      <w:r w:rsidRPr="000C0DC3">
        <w:rPr>
          <w:rFonts w:eastAsia="Times New Roman" w:cs="Arial"/>
          <w:lang w:eastAsia="zh-CN"/>
        </w:rPr>
        <w:t>. – Zamawiający samodzielnie pobierze przedmiotowe dokumenty z dostępnych rejestrów, jeżeli może to ustalić z udostępnionych przez Wykonawcę danych.</w:t>
      </w:r>
    </w:p>
    <w:p w14:paraId="7EBA0810" w14:textId="77777777" w:rsidR="00D541DF" w:rsidRPr="000C0DC3" w:rsidRDefault="00D541DF" w:rsidP="00D541DF">
      <w:pPr>
        <w:suppressAutoHyphens/>
        <w:autoSpaceDE w:val="0"/>
        <w:autoSpaceDN w:val="0"/>
        <w:adjustRightInd w:val="0"/>
        <w:spacing w:after="0" w:line="240" w:lineRule="auto"/>
        <w:jc w:val="both"/>
        <w:rPr>
          <w:rFonts w:eastAsia="Times New Roman" w:cs="Arial"/>
          <w:sz w:val="10"/>
          <w:lang w:eastAsia="zh-CN"/>
        </w:rPr>
      </w:pPr>
    </w:p>
    <w:p w14:paraId="41D43836" w14:textId="388B8652" w:rsidR="00D541DF" w:rsidRPr="000C0DC3" w:rsidRDefault="00D541DF" w:rsidP="00D541DF">
      <w:p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b/>
          <w:lang w:eastAsia="zh-CN"/>
        </w:rPr>
        <w:t xml:space="preserve">UWAGA: </w:t>
      </w:r>
      <w:r w:rsidRPr="000C0DC3">
        <w:rPr>
          <w:rFonts w:eastAsia="Times New Roman" w:cs="Arial"/>
          <w:lang w:eastAsia="zh-CN"/>
        </w:rPr>
        <w:t>W przypadku wspólnego ubiegania się o udzielenie niniejszego zamówienia przez dwóch lub więcej Wykonawców w ofercie muszą być złożone przedmiotowe dokumenty dla każdego z nich.</w:t>
      </w:r>
    </w:p>
    <w:p w14:paraId="6A4B777B" w14:textId="77777777" w:rsidR="00D541DF" w:rsidRPr="000C0DC3" w:rsidRDefault="00D541DF" w:rsidP="00D541DF">
      <w:pPr>
        <w:suppressAutoHyphens/>
        <w:autoSpaceDE w:val="0"/>
        <w:autoSpaceDN w:val="0"/>
        <w:adjustRightInd w:val="0"/>
        <w:spacing w:after="0" w:line="240" w:lineRule="auto"/>
        <w:ind w:left="709"/>
        <w:jc w:val="both"/>
        <w:rPr>
          <w:rFonts w:eastAsia="Times New Roman" w:cs="Arial"/>
          <w:sz w:val="10"/>
          <w:lang w:eastAsia="zh-CN"/>
        </w:rPr>
      </w:pPr>
    </w:p>
    <w:p w14:paraId="1C2C7CA6" w14:textId="77777777" w:rsidR="00D541DF" w:rsidRPr="000C0DC3" w:rsidRDefault="00D541DF"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Jeżeli Wykonawca ma siedzibę lub miejsce zamieszkania poza terytorium Rzeczypospolitej Polskiej, zamiast dokumentów, o których mowa powyżej w: </w:t>
      </w:r>
    </w:p>
    <w:p w14:paraId="432DDA40" w14:textId="2E9872E5" w:rsidR="000B142E" w:rsidRPr="000C0DC3" w:rsidRDefault="000B142E" w:rsidP="0079288B">
      <w:pPr>
        <w:numPr>
          <w:ilvl w:val="0"/>
          <w:numId w:val="31"/>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Dziale VIII pkt 3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321341FD" w14:textId="49753401" w:rsidR="000B142E" w:rsidRPr="000C0DC3" w:rsidRDefault="00D541DF" w:rsidP="0079288B">
      <w:pPr>
        <w:numPr>
          <w:ilvl w:val="0"/>
          <w:numId w:val="31"/>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 xml:space="preserve">Dziale </w:t>
      </w:r>
      <w:r w:rsidR="000B142E" w:rsidRPr="000C0DC3">
        <w:rPr>
          <w:rFonts w:eastAsia="Times New Roman" w:cs="Arial"/>
          <w:lang w:eastAsia="zh-CN"/>
        </w:rPr>
        <w:t>VIII pkt 3 b-c składa dokument lub dokumenty wystawione w kraju, w którym wykonawca ma siedzibę lub miejsce zamieszkania, potwierdzające odpowiednio, że:</w:t>
      </w:r>
    </w:p>
    <w:p w14:paraId="29B16D5E" w14:textId="77777777" w:rsidR="000B142E" w:rsidRPr="000C0DC3" w:rsidRDefault="000B142E" w:rsidP="0079288B">
      <w:pPr>
        <w:pStyle w:val="Akapitzlist"/>
        <w:numPr>
          <w:ilvl w:val="0"/>
          <w:numId w:val="32"/>
        </w:numPr>
        <w:suppressAutoHyphens/>
        <w:autoSpaceDE w:val="0"/>
        <w:autoSpaceDN w:val="0"/>
        <w:adjustRightInd w:val="0"/>
        <w:spacing w:after="0" w:line="360" w:lineRule="auto"/>
        <w:ind w:left="1560"/>
        <w:jc w:val="both"/>
        <w:rPr>
          <w:rFonts w:eastAsia="Times New Roman" w:cs="Arial"/>
          <w:lang w:eastAsia="zh-CN"/>
        </w:rPr>
      </w:pPr>
      <w:r w:rsidRPr="000C0DC3">
        <w:rPr>
          <w:rFonts w:eastAsia="Times New Roman" w:cs="Arial"/>
          <w:lang w:eastAsia="zh-C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B6A5C6" w14:textId="16BD6BB1" w:rsidR="00D541DF" w:rsidRPr="000C0DC3" w:rsidRDefault="00D541DF" w:rsidP="0079288B">
      <w:pPr>
        <w:pStyle w:val="Akapitzlist"/>
        <w:numPr>
          <w:ilvl w:val="0"/>
          <w:numId w:val="32"/>
        </w:numPr>
        <w:suppressAutoHyphens/>
        <w:autoSpaceDE w:val="0"/>
        <w:autoSpaceDN w:val="0"/>
        <w:adjustRightInd w:val="0"/>
        <w:spacing w:after="0" w:line="360" w:lineRule="auto"/>
        <w:ind w:left="1560"/>
        <w:jc w:val="both"/>
        <w:rPr>
          <w:rFonts w:eastAsia="Times New Roman" w:cs="Arial"/>
          <w:lang w:eastAsia="zh-CN"/>
        </w:rPr>
      </w:pPr>
      <w:r w:rsidRPr="000C0DC3">
        <w:rPr>
          <w:rFonts w:eastAsia="Times New Roman" w:cs="Arial"/>
          <w:lang w:eastAsia="zh-CN"/>
        </w:rPr>
        <w:t xml:space="preserve">nie otwarto jego likwidacji ani nie ogłoszono upadłości; </w:t>
      </w:r>
    </w:p>
    <w:p w14:paraId="34FB1CF7" w14:textId="00B449D6" w:rsidR="000B142E" w:rsidRPr="000C0DC3" w:rsidRDefault="00D541DF"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Dokumenty, o których mowa powyżej w Dziale </w:t>
      </w:r>
      <w:r w:rsidR="000B142E" w:rsidRPr="000C0DC3">
        <w:rPr>
          <w:rFonts w:eastAsia="Times New Roman" w:cs="Arial"/>
          <w:lang w:eastAsia="zh-CN"/>
        </w:rPr>
        <w:t xml:space="preserve">VIII pkt 4 lit a i b </w:t>
      </w:r>
      <w:proofErr w:type="spellStart"/>
      <w:r w:rsidR="000B142E" w:rsidRPr="000C0DC3">
        <w:rPr>
          <w:rFonts w:eastAsia="Times New Roman" w:cs="Arial"/>
          <w:lang w:eastAsia="zh-CN"/>
        </w:rPr>
        <w:t>tiret</w:t>
      </w:r>
      <w:proofErr w:type="spellEnd"/>
      <w:r w:rsidR="000B142E" w:rsidRPr="000C0DC3">
        <w:rPr>
          <w:rFonts w:eastAsia="Times New Roman" w:cs="Arial"/>
          <w:lang w:eastAsia="zh-CN"/>
        </w:rPr>
        <w:t xml:space="preserve"> drugi </w:t>
      </w:r>
      <w:r w:rsidRPr="000C0DC3">
        <w:rPr>
          <w:rFonts w:eastAsia="Times New Roman" w:cs="Arial"/>
          <w:lang w:eastAsia="zh-CN"/>
        </w:rPr>
        <w:t>powinny być wystawione nie wcześniej niż 6 miesięcy przed u</w:t>
      </w:r>
      <w:r w:rsidR="000B142E" w:rsidRPr="000C0DC3">
        <w:rPr>
          <w:rFonts w:eastAsia="Times New Roman" w:cs="Arial"/>
          <w:lang w:eastAsia="zh-CN"/>
        </w:rPr>
        <w:t xml:space="preserve">pływem terminu składania ofert. Dokument, o którym mowa w Dziale VIII pkt 4 lit b </w:t>
      </w:r>
      <w:proofErr w:type="spellStart"/>
      <w:r w:rsidR="000B142E" w:rsidRPr="000C0DC3">
        <w:rPr>
          <w:rFonts w:eastAsia="Times New Roman" w:cs="Arial"/>
          <w:lang w:eastAsia="zh-CN"/>
        </w:rPr>
        <w:t>tiret</w:t>
      </w:r>
      <w:proofErr w:type="spellEnd"/>
      <w:r w:rsidR="000B142E" w:rsidRPr="000C0DC3">
        <w:rPr>
          <w:rFonts w:eastAsia="Times New Roman" w:cs="Arial"/>
          <w:lang w:eastAsia="zh-CN"/>
        </w:rPr>
        <w:t xml:space="preserve"> pierwszy powinien być wystawiony nie wcześniej niż 3 miesiące przed upływem tego terminu.</w:t>
      </w:r>
    </w:p>
    <w:p w14:paraId="0667C050" w14:textId="0E806B45" w:rsidR="00D541DF" w:rsidRPr="000C0DC3" w:rsidRDefault="00D541DF"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Jeżeli w miejscu zamieszkania osoby lub w kraju, w którym Wykonawca ma siedzibę lub miejsce zamieszkania, nie wydaje się dokumentów, o których mowa powyżej </w:t>
      </w:r>
      <w:r w:rsidRPr="000C0DC3">
        <w:rPr>
          <w:rFonts w:eastAsia="Times New Roman" w:cs="Arial"/>
          <w:lang w:eastAsia="zh-CN"/>
        </w:rPr>
        <w:br/>
        <w:t>w</w:t>
      </w:r>
      <w:r w:rsidR="000B142E" w:rsidRPr="000C0DC3">
        <w:rPr>
          <w:rFonts w:eastAsia="Times New Roman" w:cs="Arial"/>
          <w:lang w:eastAsia="zh-CN"/>
        </w:rPr>
        <w:t xml:space="preserve"> Dziale VIII pkt 4</w:t>
      </w:r>
      <w:r w:rsidRPr="000C0DC3">
        <w:rPr>
          <w:rFonts w:eastAsia="Times New Roman" w:cs="Arial"/>
          <w:lang w:eastAsia="zh-CN"/>
        </w:rPr>
        <w:t xml:space="preserve">, zastępuje się je dokumentem zawierającym oświadczenie złożone przed notariuszem, właściwym organem sądowym, administracyjnym albo organem samorządu zawodowego lub gospodarczego odpowiednio miejsca </w:t>
      </w:r>
      <w:r w:rsidR="000B142E" w:rsidRPr="000C0DC3">
        <w:rPr>
          <w:rFonts w:eastAsia="Times New Roman" w:cs="Arial"/>
          <w:lang w:eastAsia="zh-CN"/>
        </w:rPr>
        <w:t>zamieszkania osoby lub kraju, w </w:t>
      </w:r>
      <w:r w:rsidRPr="000C0DC3">
        <w:rPr>
          <w:rFonts w:eastAsia="Times New Roman" w:cs="Arial"/>
          <w:lang w:eastAsia="zh-CN"/>
        </w:rPr>
        <w:t xml:space="preserve">którym Wykonawca ma siedzibę lub miejsce zamieszkania. </w:t>
      </w:r>
      <w:r w:rsidR="0067668E" w:rsidRPr="000C0DC3">
        <w:rPr>
          <w:rFonts w:eastAsia="Times New Roman" w:cs="Arial"/>
          <w:lang w:eastAsia="zh-CN"/>
        </w:rPr>
        <w:t>Postanowienia Działu VIII pkt 5</w:t>
      </w:r>
      <w:r w:rsidRPr="000C0DC3">
        <w:rPr>
          <w:rFonts w:eastAsia="Times New Roman" w:cs="Arial"/>
          <w:lang w:eastAsia="zh-CN"/>
        </w:rPr>
        <w:t xml:space="preserve"> </w:t>
      </w:r>
      <w:r w:rsidR="0067668E" w:rsidRPr="000C0DC3">
        <w:rPr>
          <w:rFonts w:eastAsia="Times New Roman" w:cs="Arial"/>
          <w:lang w:eastAsia="zh-CN"/>
        </w:rPr>
        <w:t>SIWZ</w:t>
      </w:r>
      <w:r w:rsidRPr="000C0DC3">
        <w:rPr>
          <w:rFonts w:eastAsia="Times New Roman" w:cs="Arial"/>
          <w:lang w:eastAsia="zh-CN"/>
        </w:rPr>
        <w:t xml:space="preserve"> znajdują odpowiednie zastosowanie.</w:t>
      </w:r>
    </w:p>
    <w:p w14:paraId="13C7EF7C" w14:textId="77777777" w:rsidR="000B142E" w:rsidRPr="000C0DC3" w:rsidRDefault="00D541DF"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B5FDF11" w14:textId="53233535" w:rsidR="000B142E" w:rsidRPr="000C0DC3" w:rsidRDefault="000B142E"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Wykonawca mający siedzibę na terytorium Rzeczypospolitej Polskiej, w odniesieniu do osoby mającej miejsce zamieszkania poza terytorium Rzeczypospolitej Polskiej, której dotyczy dokument wskazany w Dziale VIII pkt 3 lit a, składa dokument, o którym mowa w Dziale VIII lit a w zakresie określonym w art. 24 ust. 1 pkt 14 i 21 </w:t>
      </w:r>
      <w:proofErr w:type="spellStart"/>
      <w:r w:rsidRPr="000C0DC3">
        <w:rPr>
          <w:rFonts w:eastAsia="Times New Roman" w:cs="Arial"/>
          <w:lang w:eastAsia="zh-CN"/>
        </w:rPr>
        <w:t>Pzp</w:t>
      </w:r>
      <w:proofErr w:type="spellEnd"/>
      <w:r w:rsidRPr="000C0DC3">
        <w:rPr>
          <w:rFonts w:eastAsia="Times New Roman" w:cs="Arial"/>
          <w:lang w:eastAsia="zh-CN"/>
        </w:rPr>
        <w:t xml:space="preserve">. Jeżeli w kraju, w którym miejsce </w:t>
      </w:r>
      <w:r w:rsidRPr="000C0DC3">
        <w:rPr>
          <w:rFonts w:eastAsia="Times New Roman" w:cs="Arial"/>
          <w:lang w:eastAsia="zh-CN"/>
        </w:rPr>
        <w:lastRenderedPageBreak/>
        <w:t>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Działu VIII pkt 5 zdanie pierwsze stosuje się.</w:t>
      </w:r>
    </w:p>
    <w:p w14:paraId="7C865A47" w14:textId="77777777" w:rsidR="00D541DF" w:rsidRPr="000C0DC3" w:rsidRDefault="00D541DF" w:rsidP="0079288B">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W przypadku złożenia przez Wykonawców dokumentów zawierających dane </w:t>
      </w:r>
      <w:r w:rsidRPr="000C0DC3">
        <w:rPr>
          <w:rFonts w:eastAsia="Times New Roman" w:cs="Arial"/>
          <w:lang w:eastAsia="zh-CN"/>
        </w:rPr>
        <w:br/>
        <w:t xml:space="preserve">w innych walutach niż określono PLN, Zamawiający jako kurs przeliczeniowy waluty przyjmie średni kurs Narodowego Banku Polskiego z dnia zamieszczenia ogłoszenia </w:t>
      </w:r>
      <w:r w:rsidRPr="000C0DC3">
        <w:rPr>
          <w:rFonts w:eastAsia="Times New Roman" w:cs="Arial"/>
          <w:lang w:eastAsia="zh-CN"/>
        </w:rPr>
        <w:br/>
        <w:t>o zamówieniu w Biuletynie Zamówień Publicznych. Ten sam kurs Zamawiający przyjmie przy przeliczaniu wszelkich innych danych finansowych.</w:t>
      </w:r>
    </w:p>
    <w:p w14:paraId="6CE6CA2C" w14:textId="01305936" w:rsidR="00A063AC" w:rsidRPr="000C0DC3" w:rsidRDefault="000B142E" w:rsidP="0079288B">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WYKONAWCY WSPÓLNIE UBIEGAJĄCY SIĘ O UDZIELENIE ZAMÓWIENIA:</w:t>
      </w:r>
    </w:p>
    <w:p w14:paraId="0A8EF91F" w14:textId="7350423A" w:rsidR="00D541DF" w:rsidRPr="000C0DC3" w:rsidRDefault="00D541DF" w:rsidP="0079288B">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Wykonawcy wspólnie ubiegający się o udzielenie niniejszego zamówienia powinni spełniać warunki udziału w postępowaniu oraz złożyć dokumenty potwierdzające spełnianie tych warunków zgodnie z zapisami zawartymi w Dziale</w:t>
      </w:r>
      <w:r w:rsidR="0067668E" w:rsidRPr="000C0DC3">
        <w:rPr>
          <w:rFonts w:eastAsia="Times New Roman" w:cs="Arial"/>
          <w:lang w:eastAsia="zh-CN"/>
        </w:rPr>
        <w:t xml:space="preserve"> VI, VII oraz VIII SIWZ</w:t>
      </w:r>
      <w:r w:rsidRPr="000C0DC3">
        <w:rPr>
          <w:rFonts w:eastAsia="Times New Roman" w:cs="Arial"/>
          <w:lang w:eastAsia="zh-CN"/>
        </w:rPr>
        <w:t xml:space="preserve">. </w:t>
      </w:r>
      <w:r w:rsidR="000B142E" w:rsidRPr="000C0DC3">
        <w:rPr>
          <w:rFonts w:eastAsia="Times New Roman" w:cs="Arial"/>
          <w:lang w:eastAsia="zh-CN"/>
        </w:rPr>
        <w:t xml:space="preserve"> </w:t>
      </w:r>
      <w:r w:rsidRPr="000C0DC3">
        <w:rPr>
          <w:rFonts w:eastAsia="Times New Roman" w:cs="Arial"/>
          <w:lang w:eastAsia="zh-CN"/>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29F7CD11" w14:textId="77777777" w:rsidR="00D541DF" w:rsidRPr="000C0DC3" w:rsidRDefault="00D541DF" w:rsidP="0079288B">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Wszelka korespondencja prowadzona będzie wyłącznie z Pełnomocnikiem.</w:t>
      </w:r>
    </w:p>
    <w:p w14:paraId="2282BE80" w14:textId="77777777" w:rsidR="00D541DF" w:rsidRPr="000C0DC3" w:rsidRDefault="00D541DF" w:rsidP="0079288B">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Wykonawcy wspólnie ubiegający się o niniejsze zamówienie, których oferta zostanie uznana za najkorzystniejszą, przed podpisaniem umowy o realizację zamówienia, mogą zostać wezwani do przedstawienia umowy regulującej współpracę Zamawiającemu, która w swojej treści powinna zawierać następujące postanowienia:</w:t>
      </w:r>
    </w:p>
    <w:p w14:paraId="0CD2E641" w14:textId="77777777" w:rsidR="00D541DF" w:rsidRPr="000C0DC3" w:rsidRDefault="00D541DF" w:rsidP="0079288B">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związanie się na okres nie krótszy niż czas trwania umowy o roboty budowlane oraz wynikający z tej umowy okres rękojmi i gwarancji,</w:t>
      </w:r>
    </w:p>
    <w:p w14:paraId="11D81678" w14:textId="77777777" w:rsidR="00D541DF" w:rsidRPr="000C0DC3" w:rsidRDefault="00D541DF" w:rsidP="0079288B">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 xml:space="preserve">wskazanie Pełnomocnika i jego umocowania do zaciągania zobowiązań, </w:t>
      </w:r>
      <w:r w:rsidRPr="000C0DC3">
        <w:rPr>
          <w:rFonts w:eastAsia="Times New Roman" w:cs="Arial"/>
          <w:lang w:eastAsia="zh-CN"/>
        </w:rPr>
        <w:br/>
        <w:t xml:space="preserve">do przyjmowania płatności od Zamawiającego i do przyjmowania instrukcji </w:t>
      </w:r>
      <w:r w:rsidRPr="000C0DC3">
        <w:rPr>
          <w:rFonts w:eastAsia="Times New Roman" w:cs="Arial"/>
          <w:lang w:eastAsia="zh-CN"/>
        </w:rPr>
        <w:br/>
        <w:t>na rzecz i w imieniu wszystkich Wykonawców ubiegających się o udzielenie zamówienia razem i każdego z osobna,</w:t>
      </w:r>
    </w:p>
    <w:p w14:paraId="29E2BEAE" w14:textId="77777777" w:rsidR="00D541DF" w:rsidRPr="000C0DC3" w:rsidRDefault="00D541DF" w:rsidP="0079288B">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zapis wspólnej i solidarnej odpowiedzialności w zakresie realizowanego zamówienia,</w:t>
      </w:r>
    </w:p>
    <w:p w14:paraId="085F8A19" w14:textId="0BA2C814" w:rsidR="00D541DF" w:rsidRPr="000C0DC3" w:rsidRDefault="00D541DF" w:rsidP="0079288B">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role i zadania każdego z Wykonawców wspólnie ubiegających się o udzielenie zamówienia w wykonywaniu umowy.</w:t>
      </w:r>
    </w:p>
    <w:p w14:paraId="7C333549" w14:textId="77777777" w:rsidR="006059D6" w:rsidRPr="000C0DC3" w:rsidRDefault="006059D6" w:rsidP="006059D6">
      <w:pPr>
        <w:suppressAutoHyphens/>
        <w:spacing w:after="0" w:line="360" w:lineRule="auto"/>
        <w:ind w:left="927"/>
        <w:jc w:val="both"/>
        <w:rPr>
          <w:rFonts w:eastAsia="Times New Roman" w:cs="Arial"/>
          <w:lang w:eastAsia="zh-CN"/>
        </w:rPr>
      </w:pPr>
    </w:p>
    <w:p w14:paraId="46F4DA63" w14:textId="07F32CA8" w:rsidR="0067668E" w:rsidRPr="000C0DC3" w:rsidRDefault="0067668E" w:rsidP="0079288B">
      <w:pPr>
        <w:numPr>
          <w:ilvl w:val="0"/>
          <w:numId w:val="6"/>
        </w:numPr>
        <w:suppressAutoHyphens/>
        <w:spacing w:before="240" w:after="120" w:line="276" w:lineRule="auto"/>
        <w:ind w:left="426" w:hanging="426"/>
        <w:jc w:val="both"/>
        <w:rPr>
          <w:rFonts w:eastAsia="Times New Roman" w:cs="Arial"/>
          <w:b/>
          <w:u w:val="single"/>
          <w:lang w:eastAsia="zh-CN"/>
        </w:rPr>
      </w:pPr>
      <w:r w:rsidRPr="000C0DC3">
        <w:rPr>
          <w:rFonts w:eastAsia="Times New Roman" w:cs="Arial"/>
          <w:b/>
          <w:lang w:eastAsia="zh-CN"/>
        </w:rPr>
        <w:lastRenderedPageBreak/>
        <w:t>WALUTA W JAKIEJ BĘDĄ PROWADZONE ROZLICZENIA ZWIĄZANE Z REALIZACJĄ NINIEJSZEGO ZAMÓWIENIA PUBLICZNEGO:</w:t>
      </w:r>
    </w:p>
    <w:p w14:paraId="5561127B" w14:textId="4553B5E5" w:rsidR="0067668E" w:rsidRPr="000C0DC3" w:rsidRDefault="0067668E" w:rsidP="00663115">
      <w:pPr>
        <w:suppressAutoHyphens/>
        <w:spacing w:after="0" w:line="360" w:lineRule="auto"/>
        <w:ind w:left="709"/>
        <w:jc w:val="both"/>
        <w:rPr>
          <w:rFonts w:eastAsia="Times New Roman" w:cs="Arial"/>
          <w:lang w:eastAsia="zh-CN"/>
        </w:rPr>
      </w:pPr>
      <w:r w:rsidRPr="000C0DC3">
        <w:rPr>
          <w:rFonts w:eastAsia="Times New Roman" w:cs="Arial"/>
          <w:lang w:eastAsia="zh-CN"/>
        </w:rPr>
        <w:t>Wszelkie rozliczenia związane z realizacją zamówienia publicznego, którego dotyczy niniejsza SIWZ dokonywane będą w złotych polskich [PLN].</w:t>
      </w:r>
    </w:p>
    <w:p w14:paraId="0D1675B7" w14:textId="233F8967" w:rsidR="00D65AE1" w:rsidRPr="000C0DC3" w:rsidRDefault="0067668E" w:rsidP="0079288B">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SPOSÓB POROZUMIEWANIA SIĘ ZAMAWIAJĄCEGO Z WYKONAWCAMI:</w:t>
      </w:r>
    </w:p>
    <w:p w14:paraId="7F53624C" w14:textId="77777777" w:rsidR="00D65AE1" w:rsidRPr="000C0DC3" w:rsidRDefault="00D65AE1" w:rsidP="0079288B">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Postepowanie prowadzone jest w języku polskim.</w:t>
      </w:r>
    </w:p>
    <w:p w14:paraId="31AE9EB6" w14:textId="3CEF0CA6" w:rsidR="00D65AE1" w:rsidRPr="000C0DC3" w:rsidRDefault="00D65AE1" w:rsidP="0079288B">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Wszelka korespondencja pomiędzy Zamawiającym i Wykonawcą (oświadczenia, wnioski, zawiadomienia oraz informacje) prowadzona będzie wyłącznie w formie pisemnej, z zastrzeżeniem wyjątków przewidzianych w ustawie.</w:t>
      </w:r>
    </w:p>
    <w:p w14:paraId="130B6C8F" w14:textId="3915AE39" w:rsidR="00D65AE1" w:rsidRPr="000C0DC3" w:rsidRDefault="00D65AE1" w:rsidP="0079288B">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Treść zapytań wraz z wyjaśnieniami treści SIWZ będzie zamieszczana na stronie internetowej  Zamaw</w:t>
      </w:r>
      <w:r w:rsidR="00CC631D" w:rsidRPr="000C0DC3">
        <w:rPr>
          <w:rFonts w:eastAsia="Times New Roman" w:cs="Arial"/>
          <w:lang w:eastAsia="zh-CN"/>
        </w:rPr>
        <w:t xml:space="preserve">iającego: </w:t>
      </w:r>
      <w:hyperlink r:id="rId11" w:history="1">
        <w:r w:rsidR="00CC631D" w:rsidRPr="000C0DC3">
          <w:rPr>
            <w:rStyle w:val="Hipercze"/>
            <w:rFonts w:eastAsia="Times New Roman" w:cs="Arial"/>
            <w:lang w:eastAsia="zh-CN"/>
          </w:rPr>
          <w:t>www.zk-pobiedziska.pl</w:t>
        </w:r>
      </w:hyperlink>
      <w:r w:rsidR="00CC631D" w:rsidRPr="000C0DC3">
        <w:rPr>
          <w:rFonts w:eastAsia="Times New Roman" w:cs="Arial"/>
          <w:lang w:eastAsia="zh-CN"/>
        </w:rPr>
        <w:t xml:space="preserve"> </w:t>
      </w:r>
      <w:r w:rsidRPr="000C0DC3">
        <w:rPr>
          <w:rFonts w:eastAsia="Times New Roman" w:cs="Arial"/>
          <w:lang w:eastAsia="zh-CN"/>
        </w:rPr>
        <w:t xml:space="preserve">  </w:t>
      </w:r>
    </w:p>
    <w:p w14:paraId="38506585" w14:textId="7936EE8C" w:rsidR="00D65AE1" w:rsidRPr="000C0DC3" w:rsidRDefault="00D65AE1" w:rsidP="0079288B">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Osobą uprawnioną do kontaktowania się  z wykonawcami tylko i wyłącznie w sp</w:t>
      </w:r>
      <w:r w:rsidR="0017191B" w:rsidRPr="000C0DC3">
        <w:rPr>
          <w:rFonts w:eastAsia="Times New Roman" w:cs="Arial"/>
          <w:lang w:eastAsia="zh-CN"/>
        </w:rPr>
        <w:t>rawach organizacyjnych w godz. 7</w:t>
      </w:r>
      <w:r w:rsidRPr="000C0DC3">
        <w:rPr>
          <w:rFonts w:eastAsia="Times New Roman" w:cs="Arial"/>
          <w:lang w:eastAsia="zh-CN"/>
        </w:rPr>
        <w:t>.00 do 14.00 jest Anna Romano</w:t>
      </w:r>
      <w:r w:rsidR="00CC631D" w:rsidRPr="000C0DC3">
        <w:rPr>
          <w:rFonts w:eastAsia="Times New Roman" w:cs="Arial"/>
          <w:lang w:eastAsia="zh-CN"/>
        </w:rPr>
        <w:t xml:space="preserve">wska - tel. 601 379 989; e-mail: </w:t>
      </w:r>
      <w:hyperlink r:id="rId12" w:history="1">
        <w:r w:rsidR="00CC631D" w:rsidRPr="000C0DC3">
          <w:rPr>
            <w:rStyle w:val="Hipercze"/>
            <w:rFonts w:eastAsia="Times New Roman" w:cs="Arial"/>
            <w:lang w:eastAsia="zh-CN"/>
          </w:rPr>
          <w:t>zamowienia@zk-pobiedziska.pl</w:t>
        </w:r>
      </w:hyperlink>
      <w:r w:rsidR="00CC631D" w:rsidRPr="000C0DC3">
        <w:rPr>
          <w:rFonts w:eastAsia="Times New Roman" w:cs="Arial"/>
          <w:u w:val="single"/>
          <w:lang w:eastAsia="zh-CN"/>
        </w:rPr>
        <w:t xml:space="preserve"> </w:t>
      </w:r>
    </w:p>
    <w:p w14:paraId="6FCE5469" w14:textId="269AE9D0" w:rsidR="00C65B08" w:rsidRPr="000C0DC3" w:rsidRDefault="0067668E" w:rsidP="0079288B">
      <w:pPr>
        <w:numPr>
          <w:ilvl w:val="0"/>
          <w:numId w:val="6"/>
        </w:numPr>
        <w:suppressAutoHyphens/>
        <w:spacing w:before="240" w:after="120" w:line="276" w:lineRule="auto"/>
        <w:ind w:left="426" w:hanging="426"/>
        <w:jc w:val="both"/>
        <w:rPr>
          <w:rFonts w:eastAsia="Times New Roman" w:cs="Arial"/>
          <w:lang w:eastAsia="zh-CN"/>
        </w:rPr>
      </w:pPr>
      <w:r w:rsidRPr="000C0DC3">
        <w:rPr>
          <w:rFonts w:eastAsia="Times New Roman" w:cs="Arial"/>
          <w:b/>
          <w:lang w:eastAsia="zh-CN"/>
        </w:rPr>
        <w:t>WYMAGANIA DOTYCZĄCE WADIUM:</w:t>
      </w:r>
      <w:r w:rsidRPr="000C0DC3">
        <w:rPr>
          <w:rFonts w:eastAsia="Times New Roman" w:cs="Arial"/>
          <w:lang w:eastAsia="zh-CN"/>
        </w:rPr>
        <w:t xml:space="preserve"> </w:t>
      </w:r>
    </w:p>
    <w:p w14:paraId="7F34A225" w14:textId="77777777" w:rsidR="00C65B08" w:rsidRPr="000C0DC3" w:rsidRDefault="00C65B08" w:rsidP="00C65B08">
      <w:pPr>
        <w:suppressAutoHyphens/>
        <w:spacing w:after="0" w:line="360" w:lineRule="auto"/>
        <w:ind w:left="426"/>
        <w:jc w:val="both"/>
        <w:rPr>
          <w:rFonts w:eastAsia="Times New Roman" w:cs="Arial"/>
          <w:lang w:eastAsia="zh-CN"/>
        </w:rPr>
      </w:pPr>
      <w:r w:rsidRPr="000C0DC3">
        <w:rPr>
          <w:rFonts w:eastAsia="Times New Roman" w:cs="Arial"/>
          <w:lang w:eastAsia="zh-CN"/>
        </w:rPr>
        <w:t xml:space="preserve">Zamawiający nie wymaga wniesienia wadium. </w:t>
      </w:r>
    </w:p>
    <w:p w14:paraId="4B1DE083" w14:textId="2888F263" w:rsidR="00C65B08" w:rsidRPr="000C0DC3" w:rsidRDefault="0067668E" w:rsidP="0079288B">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 xml:space="preserve">TERMIN ZWIĄZANIA OFERTĄ: </w:t>
      </w:r>
    </w:p>
    <w:p w14:paraId="3996E6F1" w14:textId="749BE9C0" w:rsidR="00F22E18" w:rsidRPr="000C0DC3" w:rsidRDefault="0067668E" w:rsidP="00A5372D">
      <w:pPr>
        <w:suppressAutoHyphens/>
        <w:spacing w:after="0" w:line="360" w:lineRule="auto"/>
        <w:ind w:left="426"/>
        <w:jc w:val="both"/>
        <w:rPr>
          <w:rFonts w:eastAsia="Times New Roman" w:cs="Arial"/>
          <w:lang w:eastAsia="zh-CN"/>
        </w:rPr>
      </w:pPr>
      <w:r w:rsidRPr="000C0DC3">
        <w:rPr>
          <w:rFonts w:eastAsia="Times New Roman" w:cs="Arial"/>
          <w:lang w:eastAsia="zh-CN"/>
        </w:rPr>
        <w:t>Wykonawca pozostaje związany złożoną ofertą przez 30 dni. Bieg terminu związania ofertą rozpoczyna się wraz z upływem terminu składania ofert.</w:t>
      </w:r>
    </w:p>
    <w:p w14:paraId="517FDD7E" w14:textId="58DB0EC9" w:rsidR="00F22E18" w:rsidRPr="000C0DC3" w:rsidRDefault="00F22E18" w:rsidP="0079288B">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OPIS SPOSOBU PRZYGOTOWANIA OFERT:</w:t>
      </w:r>
    </w:p>
    <w:p w14:paraId="25068B27" w14:textId="77777777" w:rsidR="00F22E18" w:rsidRPr="000C0DC3" w:rsidRDefault="00F22E18" w:rsidP="0079288B">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Wymagania podstawowe.</w:t>
      </w:r>
    </w:p>
    <w:p w14:paraId="07151836" w14:textId="77777777"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Każdy Wykonawca może złożyć tylko jedną ofertę.</w:t>
      </w:r>
    </w:p>
    <w:p w14:paraId="4F4E7634" w14:textId="5C3D8A2C"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Ofertę należy przygotować ściśle według wymagań określonych w niniejszej </w:t>
      </w:r>
      <w:r w:rsidR="0017191B" w:rsidRPr="000C0DC3">
        <w:rPr>
          <w:rFonts w:eastAsia="Times New Roman" w:cs="Arial"/>
          <w:lang w:eastAsia="zh-CN"/>
        </w:rPr>
        <w:t>S</w:t>
      </w:r>
      <w:r w:rsidR="00C435C7" w:rsidRPr="000C0DC3">
        <w:rPr>
          <w:rFonts w:eastAsia="Times New Roman" w:cs="Arial"/>
          <w:lang w:eastAsia="zh-CN"/>
        </w:rPr>
        <w:t>IWZ</w:t>
      </w:r>
      <w:r w:rsidRPr="000C0DC3">
        <w:rPr>
          <w:rFonts w:eastAsia="Times New Roman" w:cs="Arial"/>
          <w:lang w:eastAsia="zh-CN"/>
        </w:rPr>
        <w:t>.</w:t>
      </w:r>
    </w:p>
    <w:p w14:paraId="101997A3" w14:textId="53362A93"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Oferta musi być podpisana przez osoby upoważnione do reprezentowania Wykonawcy (Wykonawców wspólnie ubiegających się o udzielenie zamówienia). O</w:t>
      </w:r>
      <w:r w:rsidR="00C435C7" w:rsidRPr="000C0DC3">
        <w:rPr>
          <w:rFonts w:eastAsia="Times New Roman" w:cs="Arial"/>
          <w:lang w:eastAsia="zh-CN"/>
        </w:rPr>
        <w:t>znacza to, iż jeżeli z </w:t>
      </w:r>
      <w:r w:rsidRPr="000C0DC3">
        <w:rPr>
          <w:rFonts w:eastAsia="Times New Roman" w:cs="Arial"/>
          <w:lang w:eastAsia="zh-CN"/>
        </w:rPr>
        <w:t>dokumentu(ów) określającego(</w:t>
      </w:r>
      <w:proofErr w:type="spellStart"/>
      <w:r w:rsidRPr="000C0DC3">
        <w:rPr>
          <w:rFonts w:eastAsia="Times New Roman" w:cs="Arial"/>
          <w:lang w:eastAsia="zh-CN"/>
        </w:rPr>
        <w:t>y</w:t>
      </w:r>
      <w:r w:rsidR="00E6166A" w:rsidRPr="000C0DC3">
        <w:rPr>
          <w:rFonts w:eastAsia="Times New Roman" w:cs="Arial"/>
          <w:lang w:eastAsia="zh-CN"/>
        </w:rPr>
        <w:t>ch</w:t>
      </w:r>
      <w:proofErr w:type="spellEnd"/>
      <w:r w:rsidR="00E6166A" w:rsidRPr="000C0DC3">
        <w:rPr>
          <w:rFonts w:eastAsia="Times New Roman" w:cs="Arial"/>
          <w:lang w:eastAsia="zh-CN"/>
        </w:rPr>
        <w:t xml:space="preserve">) status prawny Wykonawcy(ów) </w:t>
      </w:r>
      <w:r w:rsidRPr="000C0DC3">
        <w:rPr>
          <w:rFonts w:eastAsia="Times New Roman" w:cs="Arial"/>
          <w:lang w:eastAsia="zh-CN"/>
        </w:rPr>
        <w:t>lub pełnomocnictwa</w:t>
      </w:r>
      <w:r w:rsidR="00C435C7" w:rsidRPr="000C0DC3">
        <w:rPr>
          <w:rFonts w:eastAsia="Times New Roman" w:cs="Arial"/>
          <w:lang w:eastAsia="zh-CN"/>
        </w:rPr>
        <w:t xml:space="preserve"> </w:t>
      </w:r>
      <w:r w:rsidRPr="000C0DC3">
        <w:rPr>
          <w:rFonts w:eastAsia="Times New Roman" w:cs="Arial"/>
          <w:lang w:eastAsia="zh-CN"/>
        </w:rPr>
        <w:t>(pełnomocnictw) wynika, iż do reprezentowania Wykonawcy(ów) upoważnionych jest łącznie kilka osób, dokumenty wchodzące w skład oferty muszą być podpisane przez wszystkie te osoby.</w:t>
      </w:r>
    </w:p>
    <w:p w14:paraId="40DB0D86" w14:textId="6E8E944F"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Upoważnienie osób podpisujących ofertę musi bezpośrednio wynikać </w:t>
      </w:r>
      <w:r w:rsidRPr="000C0DC3">
        <w:rPr>
          <w:rFonts w:eastAsia="Times New Roman" w:cs="Arial"/>
          <w:lang w:eastAsia="zh-CN"/>
        </w:rPr>
        <w:br/>
        <w:t>z dokumentów dołączonych do oferty. Oznacza to, że jeżeli upoważnienie takie nie wynika wprost z dokumentu stwierdzającego st</w:t>
      </w:r>
      <w:r w:rsidR="00E6166A" w:rsidRPr="000C0DC3">
        <w:rPr>
          <w:rFonts w:eastAsia="Times New Roman" w:cs="Arial"/>
          <w:lang w:eastAsia="zh-CN"/>
        </w:rPr>
        <w:t>atus prawny Wykonawcy (odpisu z </w:t>
      </w:r>
      <w:r w:rsidRPr="000C0DC3">
        <w:rPr>
          <w:rFonts w:eastAsia="Times New Roman" w:cs="Arial"/>
          <w:lang w:eastAsia="zh-CN"/>
        </w:rPr>
        <w:t xml:space="preserve">właściwego </w:t>
      </w:r>
      <w:r w:rsidRPr="000C0DC3">
        <w:rPr>
          <w:rFonts w:eastAsia="Times New Roman" w:cs="Arial"/>
          <w:lang w:eastAsia="zh-CN"/>
        </w:rPr>
        <w:lastRenderedPageBreak/>
        <w:t>rejestru lub z centralnej ewidencji i informacji o działalności gospodarczej) to do oferty należy dołączyć pełnomocnictwo wystawione przez osoby do tego upoważnione.</w:t>
      </w:r>
    </w:p>
    <w:p w14:paraId="2EA2A832" w14:textId="4E2CDB8B"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Wzory dokumentów dołączonych do niniejszej </w:t>
      </w:r>
      <w:r w:rsidR="00C435C7" w:rsidRPr="000C0DC3">
        <w:rPr>
          <w:rFonts w:eastAsia="Times New Roman" w:cs="Arial"/>
          <w:lang w:eastAsia="zh-CN"/>
        </w:rPr>
        <w:t>SIWZ</w:t>
      </w:r>
      <w:r w:rsidRPr="000C0DC3">
        <w:rPr>
          <w:rFonts w:eastAsia="Times New Roman" w:cs="Arial"/>
          <w:lang w:eastAsia="zh-CN"/>
        </w:rPr>
        <w:t xml:space="preserve"> powinny zostać wypełnione przez Wykonawcę i dołączone do oferty bądź też przygotowane przez Wykonawcę </w:t>
      </w:r>
      <w:r w:rsidR="00C435C7" w:rsidRPr="000C0DC3">
        <w:rPr>
          <w:rFonts w:eastAsia="Times New Roman" w:cs="Arial"/>
          <w:lang w:eastAsia="zh-CN"/>
        </w:rPr>
        <w:t>w zgodnej formie z niniejszą SIWZ</w:t>
      </w:r>
      <w:r w:rsidRPr="000C0DC3">
        <w:rPr>
          <w:rFonts w:eastAsia="Times New Roman" w:cs="Arial"/>
          <w:lang w:eastAsia="zh-CN"/>
        </w:rPr>
        <w:t>.</w:t>
      </w:r>
    </w:p>
    <w:p w14:paraId="311B49D3" w14:textId="77777777" w:rsidR="00F22E18" w:rsidRPr="000C0DC3" w:rsidRDefault="00F22E18" w:rsidP="0079288B">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Wykonawca ponosi wszelkie koszty związane z przygotowaniem i złożeniem oferty.</w:t>
      </w:r>
    </w:p>
    <w:p w14:paraId="7EEBFE50" w14:textId="77777777" w:rsidR="00F22E18" w:rsidRPr="000C0DC3" w:rsidRDefault="00F22E18" w:rsidP="0079288B">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Forma oferty.</w:t>
      </w:r>
    </w:p>
    <w:p w14:paraId="3E883B06"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Oferta musi być sporządzona w języku polskim, mieć formę pisemną. Dokumenty sporządzone w języku obcym są składane wraz z tłumaczeniem na język polski, poświadczonym przez Wykonawcę.</w:t>
      </w:r>
    </w:p>
    <w:p w14:paraId="29F7F12A"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Stosowne wypełnienia we wzorach dokumentów stanowiących załączniki </w:t>
      </w:r>
      <w:r w:rsidRPr="000C0DC3">
        <w:rPr>
          <w:rFonts w:eastAsia="Times New Roman" w:cs="Arial"/>
          <w:lang w:eastAsia="zh-CN"/>
        </w:rPr>
        <w:br/>
        <w:t>do niniejszej IDW i wchodzących następnie w skład oferty mogą być dokonane komputerowo, maszynowo lub ręcznie.</w:t>
      </w:r>
    </w:p>
    <w:p w14:paraId="27EB9F84" w14:textId="330DE469"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Dokumenty przygotowywane samodzielnie przez Wykonawcę na podstawie wzorów stanowiąc</w:t>
      </w:r>
      <w:r w:rsidR="00C435C7" w:rsidRPr="000C0DC3">
        <w:rPr>
          <w:rFonts w:eastAsia="Times New Roman" w:cs="Arial"/>
          <w:lang w:eastAsia="zh-CN"/>
        </w:rPr>
        <w:t>ych załączniki do niniejszej SIWZ</w:t>
      </w:r>
      <w:r w:rsidRPr="000C0DC3">
        <w:rPr>
          <w:rFonts w:eastAsia="Times New Roman" w:cs="Arial"/>
          <w:lang w:eastAsia="zh-CN"/>
        </w:rPr>
        <w:t xml:space="preserve"> powinny mieć formę wydruku komputerowego lub maszynopisu.</w:t>
      </w:r>
    </w:p>
    <w:p w14:paraId="15535AD4"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Całość oferty powinna być złożona w formie uniemożliwiającej jej przypadkowe zdekompletowanie.</w:t>
      </w:r>
    </w:p>
    <w:p w14:paraId="39D0429E"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Wszystkie zapisane strony oferty zaleca się ponumerować i parafować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14:paraId="05988BCE"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Wszelkie miejsca w ofercie, w których Wykonawca naniósł poprawki lub zmiany wpisywanej przez siebie treści, (czyli wyłącznie w miejscach, w których jest </w:t>
      </w:r>
      <w:r w:rsidRPr="000C0DC3">
        <w:rPr>
          <w:rFonts w:eastAsia="Times New Roman" w:cs="Arial"/>
          <w:lang w:eastAsia="zh-CN"/>
        </w:rPr>
        <w:br/>
        <w:t>to dopuszczone przez Zamawiającego) muszą być parafowane przez osobę (osoby) podpisującą (podpisujące) ofertę.</w:t>
      </w:r>
    </w:p>
    <w:p w14:paraId="48382099" w14:textId="2060F1AD"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Dokumenty składane wraz z ofertą mogą być przedstawiane w formie oryginałów lub poświadczonych przez Wykonawcę za zgodność </w:t>
      </w:r>
      <w:r w:rsidR="00E6166A" w:rsidRPr="000C0DC3">
        <w:rPr>
          <w:rFonts w:eastAsia="Times New Roman" w:cs="Arial"/>
          <w:lang w:eastAsia="zh-CN"/>
        </w:rPr>
        <w:t>z oryginałem kopii, natomiast w </w:t>
      </w:r>
      <w:r w:rsidRPr="000C0DC3">
        <w:rPr>
          <w:rFonts w:eastAsia="Times New Roman" w:cs="Arial"/>
          <w:lang w:eastAsia="zh-CN"/>
        </w:rPr>
        <w:t>przypadku pełnomocnictwa, o którym mowa w Dziale</w:t>
      </w:r>
      <w:r w:rsidR="00C435C7" w:rsidRPr="000C0DC3">
        <w:rPr>
          <w:rFonts w:eastAsia="Times New Roman" w:cs="Arial"/>
          <w:lang w:eastAsia="zh-CN"/>
        </w:rPr>
        <w:t xml:space="preserve"> XIV pkt 1 </w:t>
      </w:r>
      <w:proofErr w:type="spellStart"/>
      <w:r w:rsidR="00C435C7" w:rsidRPr="000C0DC3">
        <w:rPr>
          <w:rFonts w:eastAsia="Times New Roman" w:cs="Arial"/>
          <w:lang w:eastAsia="zh-CN"/>
        </w:rPr>
        <w:t>ppkt</w:t>
      </w:r>
      <w:proofErr w:type="spellEnd"/>
      <w:r w:rsidR="00C435C7" w:rsidRPr="000C0DC3">
        <w:rPr>
          <w:rFonts w:eastAsia="Times New Roman" w:cs="Arial"/>
          <w:lang w:eastAsia="zh-CN"/>
        </w:rPr>
        <w:t xml:space="preserve"> 4 SIWZ </w:t>
      </w:r>
      <w:r w:rsidRPr="000C0DC3">
        <w:rPr>
          <w:rFonts w:eastAsia="Times New Roman" w:cs="Arial"/>
          <w:lang w:eastAsia="zh-CN"/>
        </w:rPr>
        <w:t xml:space="preserve">w formie oryginału lub kopii poświadczonej notarialnie. </w:t>
      </w:r>
    </w:p>
    <w:p w14:paraId="496E9662" w14:textId="00D7624A"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Oświadczenia sporządzane na podstawie wzorów stanowiących załączniki </w:t>
      </w:r>
      <w:r w:rsidRPr="000C0DC3">
        <w:rPr>
          <w:rFonts w:eastAsia="Times New Roman" w:cs="Arial"/>
          <w:lang w:eastAsia="zh-CN"/>
        </w:rPr>
        <w:br/>
        <w:t xml:space="preserve">do niniejszej </w:t>
      </w:r>
      <w:r w:rsidR="00C435C7" w:rsidRPr="000C0DC3">
        <w:rPr>
          <w:rFonts w:eastAsia="Times New Roman" w:cs="Arial"/>
          <w:lang w:eastAsia="zh-CN"/>
        </w:rPr>
        <w:t>SIWZ</w:t>
      </w:r>
      <w:r w:rsidRPr="000C0DC3">
        <w:rPr>
          <w:rFonts w:eastAsia="Times New Roman" w:cs="Arial"/>
          <w:lang w:eastAsia="zh-CN"/>
        </w:rPr>
        <w:t xml:space="preserve"> powinny być złożone w formie oryginału. Zgodność </w:t>
      </w:r>
      <w:r w:rsidRPr="000C0DC3">
        <w:rPr>
          <w:rFonts w:eastAsia="Times New Roman" w:cs="Arial"/>
          <w:lang w:eastAsia="zh-CN"/>
        </w:rPr>
        <w:br/>
        <w:t xml:space="preserve">z oryginałem wszystkich zapisanych stron kopii dokumentów wchodzących </w:t>
      </w:r>
      <w:r w:rsidRPr="000C0DC3">
        <w:rPr>
          <w:rFonts w:eastAsia="Times New Roman" w:cs="Arial"/>
          <w:lang w:eastAsia="zh-CN"/>
        </w:rPr>
        <w:br/>
      </w:r>
      <w:r w:rsidRPr="000C0DC3">
        <w:rPr>
          <w:rFonts w:eastAsia="Times New Roman" w:cs="Arial"/>
          <w:lang w:eastAsia="zh-CN"/>
        </w:rPr>
        <w:lastRenderedPageBreak/>
        <w:t xml:space="preserve">w skład oferty musi być potwierdzona przez osobę (lub osoby, jeżeli </w:t>
      </w:r>
      <w:r w:rsidRPr="000C0DC3">
        <w:rPr>
          <w:rFonts w:eastAsia="Times New Roman" w:cs="Arial"/>
          <w:lang w:eastAsia="zh-CN"/>
        </w:rPr>
        <w:br/>
        <w:t xml:space="preserve">do reprezentowania Wykonawcy upoważnione są dwie lub więcej osoby) podpisującą (podpisujące) ofertę zgodnie z treścią dokumentu określającego status prawny Wykonawcy lub treścią załączonego do oferty pełnomocnictwa. </w:t>
      </w:r>
    </w:p>
    <w:p w14:paraId="328BFB87" w14:textId="1C0B7C8F"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W przypadku Wykonawców wspólnie ubiegających się</w:t>
      </w:r>
      <w:r w:rsidR="00C435C7" w:rsidRPr="000C0DC3">
        <w:rPr>
          <w:rFonts w:eastAsia="Times New Roman" w:cs="Arial"/>
          <w:lang w:eastAsia="zh-CN"/>
        </w:rPr>
        <w:t xml:space="preserve"> o udzielenie zamówienia oraz w </w:t>
      </w:r>
      <w:r w:rsidRPr="000C0DC3">
        <w:rPr>
          <w:rFonts w:eastAsia="Times New Roman" w:cs="Arial"/>
          <w:lang w:eastAsia="zh-CN"/>
        </w:rPr>
        <w:t xml:space="preserve">przypadku innych podmiotów, na których zdolnościach lub sytuacji polega wykonawca na zasadach określonych w art. 22a ustawy oraz dotyczące podwykonawców, kopie dokumentów dotyczących odpowiednio </w:t>
      </w:r>
      <w:r w:rsidR="00E6166A" w:rsidRPr="000C0DC3">
        <w:rPr>
          <w:rFonts w:eastAsia="Times New Roman" w:cs="Arial"/>
          <w:lang w:eastAsia="zh-CN"/>
        </w:rPr>
        <w:t>Wykonawcy lub tych podmiotów są </w:t>
      </w:r>
      <w:r w:rsidRPr="000C0DC3">
        <w:rPr>
          <w:rFonts w:eastAsia="Times New Roman" w:cs="Arial"/>
          <w:lang w:eastAsia="zh-CN"/>
        </w:rPr>
        <w:t>poświadczane za zgodność z oryginałem przez Wykonawcę lub te podmioty.</w:t>
      </w:r>
    </w:p>
    <w:p w14:paraId="3F3D4049" w14:textId="77777777" w:rsidR="00F22E18" w:rsidRPr="000C0DC3" w:rsidRDefault="00F22E18" w:rsidP="0079288B">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14:paraId="2BD80CFC" w14:textId="77777777" w:rsidR="00F22E18" w:rsidRPr="000C0DC3" w:rsidRDefault="00F22E18" w:rsidP="0079288B">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Zawartość oferty.</w:t>
      </w:r>
    </w:p>
    <w:p w14:paraId="1A76D892" w14:textId="77777777" w:rsidR="00F22E18" w:rsidRPr="000C0DC3" w:rsidRDefault="00F22E18" w:rsidP="0079288B">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Kompletna oferta musi zawierać:</w:t>
      </w:r>
    </w:p>
    <w:p w14:paraId="46C0467E" w14:textId="2472601F" w:rsidR="00F22E18" w:rsidRPr="000C0DC3" w:rsidRDefault="00F22E18" w:rsidP="0079288B">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Formularz Oferty, sporządzony na podstawie wzoru stanowiącego </w:t>
      </w:r>
      <w:r w:rsidR="00A5372D" w:rsidRPr="000C0DC3">
        <w:rPr>
          <w:rFonts w:eastAsia="Times New Roman" w:cs="Arial"/>
          <w:b/>
          <w:i/>
          <w:lang w:eastAsia="zh-CN"/>
        </w:rPr>
        <w:t>z</w:t>
      </w:r>
      <w:r w:rsidR="0017191B" w:rsidRPr="000C0DC3">
        <w:rPr>
          <w:rFonts w:eastAsia="Times New Roman" w:cs="Arial"/>
          <w:b/>
          <w:i/>
          <w:lang w:eastAsia="zh-CN"/>
        </w:rPr>
        <w:t>ałącznik nr 2</w:t>
      </w:r>
      <w:r w:rsidRPr="000C0DC3">
        <w:rPr>
          <w:rFonts w:eastAsia="Times New Roman" w:cs="Arial"/>
          <w:lang w:eastAsia="zh-CN"/>
        </w:rPr>
        <w:t xml:space="preserve"> do niniejszej </w:t>
      </w:r>
      <w:r w:rsidR="00E6166A" w:rsidRPr="000C0DC3">
        <w:rPr>
          <w:rFonts w:eastAsia="Times New Roman" w:cs="Arial"/>
          <w:lang w:eastAsia="zh-CN"/>
        </w:rPr>
        <w:t>SIWZ</w:t>
      </w:r>
      <w:r w:rsidRPr="000C0DC3">
        <w:rPr>
          <w:rFonts w:eastAsia="Times New Roman" w:cs="Arial"/>
          <w:lang w:eastAsia="zh-CN"/>
        </w:rPr>
        <w:t xml:space="preserve"> </w:t>
      </w:r>
    </w:p>
    <w:p w14:paraId="595D39B9" w14:textId="77777777" w:rsidR="00F22E18" w:rsidRPr="000C0DC3" w:rsidRDefault="00F22E18" w:rsidP="0079288B">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stosowne Pełnomocnictwo(a) – w przypadku, gdy upoważnienie </w:t>
      </w:r>
      <w:r w:rsidRPr="000C0DC3">
        <w:rPr>
          <w:rFonts w:eastAsia="Times New Roman" w:cs="Arial"/>
          <w:lang w:eastAsia="zh-CN"/>
        </w:rPr>
        <w:br/>
        <w:t xml:space="preserve">do podpisania oferty nie wynika bezpośrednio ze złożonego w ofercie dokumentu, </w:t>
      </w:r>
    </w:p>
    <w:p w14:paraId="687C41E6" w14:textId="2EE4B540" w:rsidR="00F22E18" w:rsidRPr="000C0DC3" w:rsidRDefault="00F22E18" w:rsidP="0079288B">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w przypadku Wykonawców wspólnie ubiegających się o udzielenie zamówienia, dokument ustanawiający Pełnomocnika do repre</w:t>
      </w:r>
      <w:r w:rsidR="00E6166A" w:rsidRPr="000C0DC3">
        <w:rPr>
          <w:rFonts w:eastAsia="Times New Roman" w:cs="Arial"/>
          <w:lang w:eastAsia="zh-CN"/>
        </w:rPr>
        <w:t>zentowania ich w postępowaniu o </w:t>
      </w:r>
      <w:r w:rsidRPr="000C0DC3">
        <w:rPr>
          <w:rFonts w:eastAsia="Times New Roman" w:cs="Arial"/>
          <w:lang w:eastAsia="zh-CN"/>
        </w:rPr>
        <w:t xml:space="preserve">udzielenie zamówienia albo reprezentowania w postępowaniu i zawarcia umowy w sprawie niniejszego zamówienia publicznego, </w:t>
      </w:r>
    </w:p>
    <w:p w14:paraId="01F910A4" w14:textId="511B89D6" w:rsidR="00F22E18" w:rsidRPr="000C0DC3" w:rsidRDefault="00F22E18" w:rsidP="0079288B">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pozostałe dokumenty wymienione w Dziale  </w:t>
      </w:r>
      <w:r w:rsidR="00E6166A" w:rsidRPr="000C0DC3">
        <w:rPr>
          <w:rFonts w:eastAsia="Times New Roman" w:cs="Arial"/>
          <w:lang w:eastAsia="zh-CN"/>
        </w:rPr>
        <w:t>VI, VII oraz VIII niniejszej SIWZ</w:t>
      </w:r>
      <w:r w:rsidRPr="000C0DC3">
        <w:rPr>
          <w:rFonts w:eastAsia="Times New Roman" w:cs="Arial"/>
          <w:lang w:eastAsia="zh-CN"/>
        </w:rPr>
        <w:t>.</w:t>
      </w:r>
    </w:p>
    <w:p w14:paraId="4B000F43" w14:textId="77777777" w:rsidR="00F22E18" w:rsidRPr="000C0DC3" w:rsidRDefault="00F22E18" w:rsidP="0079288B">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Każdy Wykonawca może złożyć tylko jedną ofertę, w której musi być zaoferowana tylko jedna ostateczna cena.</w:t>
      </w:r>
    </w:p>
    <w:p w14:paraId="5C565335" w14:textId="77777777" w:rsidR="00F22E18" w:rsidRPr="000C0DC3" w:rsidRDefault="00F22E18" w:rsidP="0079288B">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Wykonawca może złożyć tylko jedną ofertę sam lub jako partner w konsorcjum (Wykonawcy wspólnie ubiegający się o udzielenie zamówienia). Wykonawca, który przedkłada lub partycypuje w więcej niż w jednej ofercie spowoduje, </w:t>
      </w:r>
      <w:r w:rsidRPr="000C0DC3">
        <w:rPr>
          <w:rFonts w:eastAsia="Times New Roman" w:cs="Arial"/>
          <w:lang w:eastAsia="zh-CN"/>
        </w:rPr>
        <w:br/>
        <w:t>że wszystkie oferty z udziałem tego Wykonawcy zostaną odrzucone.</w:t>
      </w:r>
    </w:p>
    <w:p w14:paraId="342C8215" w14:textId="10774EED" w:rsidR="00F22E18" w:rsidRPr="000C0DC3" w:rsidRDefault="00F22E18" w:rsidP="0079288B">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 xml:space="preserve">Informacje stanowiące tajemnicę przedsiębiorstwa w rozumieniu przepisów </w:t>
      </w:r>
      <w:r w:rsidRPr="000C0DC3">
        <w:rPr>
          <w:rFonts w:eastAsia="Times New Roman" w:cs="Arial"/>
          <w:lang w:eastAsia="zh-CN"/>
        </w:rPr>
        <w:br/>
        <w:t>o zwalczaniu nieuczciwej konkurencji</w:t>
      </w:r>
      <w:r w:rsidR="00E6166A" w:rsidRPr="000C0DC3">
        <w:rPr>
          <w:rFonts w:eastAsia="Times New Roman" w:cs="Arial"/>
          <w:lang w:eastAsia="zh-CN"/>
        </w:rPr>
        <w:t>:</w:t>
      </w:r>
    </w:p>
    <w:p w14:paraId="4C1B8C99" w14:textId="77777777" w:rsidR="00E6166A" w:rsidRPr="000C0DC3" w:rsidRDefault="00E6166A" w:rsidP="00E6166A">
      <w:pPr>
        <w:suppressAutoHyphens/>
        <w:spacing w:after="0" w:line="240" w:lineRule="auto"/>
        <w:ind w:left="720"/>
        <w:jc w:val="both"/>
        <w:rPr>
          <w:rFonts w:eastAsia="Times New Roman" w:cs="Arial"/>
          <w:sz w:val="10"/>
          <w:lang w:eastAsia="zh-CN"/>
        </w:rPr>
      </w:pPr>
    </w:p>
    <w:p w14:paraId="31610FB4" w14:textId="624EFF3C" w:rsidR="00F22E18" w:rsidRPr="000C0DC3" w:rsidRDefault="00F22E18" w:rsidP="00E6166A">
      <w:pPr>
        <w:suppressAutoHyphens/>
        <w:spacing w:after="0" w:line="360" w:lineRule="auto"/>
        <w:ind w:left="709"/>
        <w:jc w:val="both"/>
        <w:rPr>
          <w:rFonts w:eastAsia="Times New Roman" w:cs="Arial"/>
          <w:lang w:eastAsia="zh-CN"/>
        </w:rPr>
      </w:pPr>
      <w:r w:rsidRPr="000C0DC3">
        <w:rPr>
          <w:rFonts w:eastAsia="Times New Roman" w:cs="Arial"/>
          <w:lang w:eastAsia="zh-CN"/>
        </w:rPr>
        <w:t>Wykonawca może zastrzec w ofercie (oświadczeniem za</w:t>
      </w:r>
      <w:r w:rsidR="00E6166A" w:rsidRPr="000C0DC3">
        <w:rPr>
          <w:rFonts w:eastAsia="Times New Roman" w:cs="Arial"/>
          <w:lang w:eastAsia="zh-CN"/>
        </w:rPr>
        <w:t>wartym w Formularzu Oferty), iż </w:t>
      </w:r>
      <w:r w:rsidRPr="000C0DC3">
        <w:rPr>
          <w:rFonts w:eastAsia="Times New Roman" w:cs="Arial"/>
          <w:lang w:eastAsia="zh-CN"/>
        </w:rPr>
        <w:t>Zamawiający nie będzie mógł ujawnić informacji stanowiący</w:t>
      </w:r>
      <w:r w:rsidR="00E6166A" w:rsidRPr="000C0DC3">
        <w:rPr>
          <w:rFonts w:eastAsia="Times New Roman" w:cs="Arial"/>
          <w:lang w:eastAsia="zh-CN"/>
        </w:rPr>
        <w:t xml:space="preserve">ch tajemnicę przedsiębiorstwa w </w:t>
      </w:r>
      <w:r w:rsidRPr="000C0DC3">
        <w:rPr>
          <w:rFonts w:eastAsia="Times New Roman" w:cs="Arial"/>
          <w:lang w:eastAsia="zh-CN"/>
        </w:rPr>
        <w:t xml:space="preserve">rozumieniu przepisów o zwalczaniu nieuczciwej konkurencji. W przypadku zastrzeżenia przez Wykonawcę części oferty, jako tajemnicy przedsiębiorstwa, Wykonawca zobowiązany </w:t>
      </w:r>
      <w:r w:rsidRPr="000C0DC3">
        <w:rPr>
          <w:rFonts w:eastAsia="Times New Roman" w:cs="Arial"/>
          <w:lang w:eastAsia="zh-CN"/>
        </w:rPr>
        <w:lastRenderedPageBreak/>
        <w:t>jest wykazać, że część ta stanowi tajemnicę przedsiębi</w:t>
      </w:r>
      <w:r w:rsidR="00E6166A" w:rsidRPr="000C0DC3">
        <w:rPr>
          <w:rFonts w:eastAsia="Times New Roman" w:cs="Arial"/>
          <w:lang w:eastAsia="zh-CN"/>
        </w:rPr>
        <w:t>orstwa w rozumieniu przepisów o </w:t>
      </w:r>
      <w:r w:rsidRPr="000C0DC3">
        <w:rPr>
          <w:rFonts w:eastAsia="Times New Roman" w:cs="Arial"/>
          <w:lang w:eastAsia="zh-CN"/>
        </w:rPr>
        <w:t>zwalczaniu nieuczciwej konkurencji.</w:t>
      </w:r>
    </w:p>
    <w:p w14:paraId="7513EF1E" w14:textId="762609B8" w:rsidR="000408E4" w:rsidRPr="000C0DC3" w:rsidRDefault="000408E4" w:rsidP="0079288B">
      <w:pPr>
        <w:pStyle w:val="Akapitzlist"/>
        <w:numPr>
          <w:ilvl w:val="0"/>
          <w:numId w:val="33"/>
        </w:numPr>
        <w:suppressAutoHyphens/>
        <w:spacing w:after="0" w:line="360" w:lineRule="auto"/>
        <w:ind w:left="709"/>
        <w:jc w:val="both"/>
        <w:rPr>
          <w:rFonts w:eastAsia="Times New Roman" w:cs="Arial"/>
          <w:lang w:eastAsia="zh-CN"/>
        </w:rPr>
      </w:pPr>
      <w:r w:rsidRPr="000C0DC3">
        <w:rPr>
          <w:rFonts w:eastAsia="Times New Roman" w:cs="Arial"/>
          <w:lang w:eastAsia="zh-CN"/>
        </w:rPr>
        <w:t xml:space="preserve">Ofertę należy złożyć w nieprzezroczystym, zabezpieczonym przed przypadkowym otwarciem opakowaniu, </w:t>
      </w:r>
      <w:r w:rsidRPr="000C0DC3">
        <w:rPr>
          <w:rFonts w:eastAsia="Times New Roman" w:cs="Arial"/>
          <w:u w:val="single"/>
          <w:lang w:eastAsia="zh-CN"/>
        </w:rPr>
        <w:t>oznaczonym w następujący sposób</w:t>
      </w:r>
      <w:r w:rsidRPr="000C0DC3">
        <w:rPr>
          <w:rFonts w:eastAsia="Times New Roman" w:cs="Arial"/>
          <w:lang w:eastAsia="zh-CN"/>
        </w:rPr>
        <w:t>:</w:t>
      </w:r>
    </w:p>
    <w:p w14:paraId="18C94823" w14:textId="77777777" w:rsidR="000408E4" w:rsidRPr="000C0DC3" w:rsidRDefault="000408E4" w:rsidP="000408E4">
      <w:pPr>
        <w:suppressAutoHyphens/>
        <w:spacing w:after="0" w:line="360" w:lineRule="auto"/>
        <w:ind w:left="567"/>
        <w:jc w:val="center"/>
        <w:rPr>
          <w:rFonts w:eastAsia="Times New Roman" w:cs="Arial"/>
          <w:lang w:eastAsia="zh-CN"/>
        </w:rPr>
      </w:pPr>
      <w:r w:rsidRPr="000C0DC3">
        <w:rPr>
          <w:rFonts w:eastAsia="Times New Roman" w:cs="Arial"/>
          <w:lang w:eastAsia="zh-CN"/>
        </w:rPr>
        <w:t>Zakład Komunalny w Pobiedziskach Sp. z o.o.</w:t>
      </w:r>
    </w:p>
    <w:p w14:paraId="48E242A0" w14:textId="77D111CC" w:rsidR="009C403E" w:rsidRPr="000C0DC3" w:rsidRDefault="000408E4" w:rsidP="009C403E">
      <w:pPr>
        <w:suppressAutoHyphens/>
        <w:spacing w:after="0" w:line="360" w:lineRule="auto"/>
        <w:ind w:left="567"/>
        <w:jc w:val="center"/>
        <w:rPr>
          <w:rFonts w:eastAsia="Times New Roman" w:cs="Arial"/>
          <w:lang w:eastAsia="zh-CN"/>
        </w:rPr>
      </w:pPr>
      <w:r w:rsidRPr="000C0DC3">
        <w:rPr>
          <w:rFonts w:eastAsia="Times New Roman" w:cs="Arial"/>
          <w:lang w:eastAsia="zh-CN"/>
        </w:rPr>
        <w:t>oferta do postępowania na:</w:t>
      </w:r>
    </w:p>
    <w:p w14:paraId="2B22C460" w14:textId="2AA4ACE2" w:rsidR="009C403E" w:rsidRPr="000C0DC3" w:rsidRDefault="009C403E" w:rsidP="009C403E">
      <w:pPr>
        <w:spacing w:after="0" w:line="360" w:lineRule="auto"/>
        <w:jc w:val="center"/>
        <w:rPr>
          <w:rFonts w:eastAsia="Times New Roman" w:cs="Arial"/>
          <w:b/>
          <w:lang w:eastAsia="pl-PL"/>
        </w:rPr>
      </w:pPr>
      <w:r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14:paraId="6CB444B4" w14:textId="175FCEEF" w:rsidR="00EB55A3" w:rsidRPr="000C0DC3" w:rsidRDefault="000408E4" w:rsidP="00E6166A">
      <w:pPr>
        <w:suppressAutoHyphens/>
        <w:spacing w:after="0" w:line="360" w:lineRule="auto"/>
        <w:ind w:left="567"/>
        <w:jc w:val="center"/>
        <w:rPr>
          <w:rFonts w:eastAsia="Times New Roman" w:cs="Arial"/>
          <w:lang w:eastAsia="zh-CN"/>
        </w:rPr>
      </w:pPr>
      <w:r w:rsidRPr="000C0DC3">
        <w:rPr>
          <w:rFonts w:eastAsia="Times New Roman" w:cs="Arial"/>
          <w:lang w:eastAsia="zh-CN"/>
        </w:rPr>
        <w:t xml:space="preserve">nie otwierać przed dniem </w:t>
      </w:r>
      <w:r w:rsidR="00B077FD">
        <w:rPr>
          <w:rFonts w:eastAsia="Times New Roman" w:cs="Arial"/>
          <w:lang w:eastAsia="zh-CN"/>
        </w:rPr>
        <w:t>22</w:t>
      </w:r>
      <w:r w:rsidR="0017191B" w:rsidRPr="000C0DC3">
        <w:rPr>
          <w:rFonts w:eastAsia="Times New Roman" w:cs="Arial"/>
          <w:lang w:eastAsia="zh-CN"/>
        </w:rPr>
        <w:t>.07.2019</w:t>
      </w:r>
      <w:r w:rsidR="00E6166A" w:rsidRPr="000C0DC3">
        <w:rPr>
          <w:rFonts w:eastAsia="Times New Roman" w:cs="Arial"/>
          <w:lang w:eastAsia="zh-CN"/>
        </w:rPr>
        <w:t xml:space="preserve">  roku, </w:t>
      </w:r>
      <w:r w:rsidRPr="000C0DC3">
        <w:rPr>
          <w:rFonts w:eastAsia="Times New Roman" w:cs="Arial"/>
          <w:lang w:eastAsia="zh-CN"/>
        </w:rPr>
        <w:t>godz</w:t>
      </w:r>
      <w:r w:rsidR="006445A2" w:rsidRPr="000C0DC3">
        <w:rPr>
          <w:rFonts w:eastAsia="Times New Roman" w:cs="Arial"/>
          <w:lang w:eastAsia="zh-CN"/>
        </w:rPr>
        <w:t xml:space="preserve">.  </w:t>
      </w:r>
      <w:r w:rsidR="0017191B" w:rsidRPr="000C0DC3">
        <w:rPr>
          <w:rFonts w:eastAsia="Times New Roman" w:cs="Arial"/>
          <w:lang w:eastAsia="zh-CN"/>
        </w:rPr>
        <w:t>10:00</w:t>
      </w:r>
      <w:r w:rsidR="00E6166A" w:rsidRPr="000C0DC3">
        <w:rPr>
          <w:rFonts w:eastAsia="Times New Roman" w:cs="Arial"/>
          <w:lang w:eastAsia="zh-CN"/>
        </w:rPr>
        <w:t>”</w:t>
      </w:r>
    </w:p>
    <w:p w14:paraId="6C7B25D0" w14:textId="2D53DEA9" w:rsidR="00EB55A3" w:rsidRPr="000C0DC3" w:rsidRDefault="00E6166A"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MIEJSCE ORAZ TERMIN SKŁADANIA I OTWARCIA OFERT:</w:t>
      </w:r>
    </w:p>
    <w:p w14:paraId="1D0DE2E8" w14:textId="77777777" w:rsidR="000408E4" w:rsidRPr="000C0DC3" w:rsidRDefault="000408E4"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bookmarkStart w:id="1" w:name="_Toc56878493"/>
      <w:bookmarkStart w:id="2" w:name="_Toc136762103"/>
      <w:r w:rsidRPr="000C0DC3">
        <w:rPr>
          <w:rFonts w:asciiTheme="minorHAnsi" w:eastAsiaTheme="minorHAnsi" w:hAnsiTheme="minorHAnsi" w:cs="Arial"/>
          <w:w w:val="100"/>
          <w:sz w:val="22"/>
          <w:szCs w:val="22"/>
          <w:lang w:eastAsia="en-US"/>
        </w:rPr>
        <w:t>Ofertę należy złożyć w siedzibie zamawiającego.</w:t>
      </w:r>
    </w:p>
    <w:p w14:paraId="02F696EE" w14:textId="15A46255" w:rsidR="0061768D" w:rsidRPr="000C0DC3" w:rsidRDefault="0061768D"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Termin składania ofert</w:t>
      </w:r>
      <w:r w:rsidR="00E6166A" w:rsidRPr="000C0DC3">
        <w:rPr>
          <w:rFonts w:asciiTheme="minorHAnsi" w:eastAsiaTheme="minorHAnsi" w:hAnsiTheme="minorHAnsi" w:cs="Arial"/>
          <w:w w:val="100"/>
          <w:sz w:val="22"/>
          <w:szCs w:val="22"/>
          <w:lang w:eastAsia="en-US"/>
        </w:rPr>
        <w:t xml:space="preserve">: </w:t>
      </w:r>
      <w:r w:rsidR="00B077FD">
        <w:rPr>
          <w:rFonts w:asciiTheme="minorHAnsi" w:eastAsiaTheme="minorHAnsi" w:hAnsiTheme="minorHAnsi" w:cs="Arial"/>
          <w:w w:val="100"/>
          <w:sz w:val="22"/>
          <w:szCs w:val="22"/>
          <w:lang w:eastAsia="en-US"/>
        </w:rPr>
        <w:t>22</w:t>
      </w:r>
      <w:r w:rsidR="0017191B" w:rsidRPr="000C0DC3">
        <w:rPr>
          <w:rFonts w:asciiTheme="minorHAnsi" w:eastAsiaTheme="minorHAnsi" w:hAnsiTheme="minorHAnsi" w:cs="Arial"/>
          <w:w w:val="100"/>
          <w:sz w:val="22"/>
          <w:szCs w:val="22"/>
          <w:lang w:eastAsia="en-US"/>
        </w:rPr>
        <w:t>.07.</w:t>
      </w:r>
      <w:r w:rsidR="00E6166A" w:rsidRPr="000C0DC3">
        <w:rPr>
          <w:rFonts w:asciiTheme="minorHAnsi" w:eastAsiaTheme="minorHAnsi" w:hAnsiTheme="minorHAnsi" w:cs="Arial"/>
          <w:w w:val="100"/>
          <w:sz w:val="22"/>
          <w:szCs w:val="22"/>
          <w:lang w:eastAsia="en-US"/>
        </w:rPr>
        <w:t xml:space="preserve">2019 roku, godz.  </w:t>
      </w:r>
      <w:r w:rsidR="0017191B" w:rsidRPr="000C0DC3">
        <w:rPr>
          <w:rFonts w:asciiTheme="minorHAnsi" w:eastAsiaTheme="minorHAnsi" w:hAnsiTheme="minorHAnsi" w:cs="Arial"/>
          <w:w w:val="100"/>
          <w:sz w:val="22"/>
          <w:szCs w:val="22"/>
          <w:lang w:eastAsia="en-US"/>
        </w:rPr>
        <w:t>10:00</w:t>
      </w:r>
    </w:p>
    <w:p w14:paraId="3597188D" w14:textId="7AC97DA9" w:rsidR="00E6166A" w:rsidRPr="000C0DC3" w:rsidRDefault="00EB55A3" w:rsidP="0079288B">
      <w:pPr>
        <w:pStyle w:val="Lista"/>
        <w:numPr>
          <w:ilvl w:val="0"/>
          <w:numId w:val="14"/>
        </w:numPr>
        <w:spacing w:before="0" w:line="360" w:lineRule="auto"/>
        <w:ind w:left="709" w:hanging="283"/>
        <w:rPr>
          <w:rFonts w:asciiTheme="minorHAnsi" w:hAnsiTheme="minorHAnsi" w:cs="Arial"/>
        </w:rPr>
      </w:pPr>
      <w:r w:rsidRPr="000C0DC3">
        <w:rPr>
          <w:rFonts w:asciiTheme="minorHAnsi" w:eastAsiaTheme="minorHAnsi" w:hAnsiTheme="minorHAnsi" w:cs="Arial"/>
          <w:w w:val="100"/>
          <w:sz w:val="22"/>
          <w:szCs w:val="22"/>
          <w:lang w:eastAsia="en-US"/>
        </w:rPr>
        <w:t xml:space="preserve">Otwarcie ofert </w:t>
      </w:r>
      <w:r w:rsidR="000408E4" w:rsidRPr="000C0DC3">
        <w:rPr>
          <w:rFonts w:asciiTheme="minorHAnsi" w:eastAsiaTheme="minorHAnsi" w:hAnsiTheme="minorHAnsi" w:cs="Arial"/>
          <w:w w:val="100"/>
          <w:sz w:val="22"/>
          <w:szCs w:val="22"/>
          <w:lang w:eastAsia="en-US"/>
        </w:rPr>
        <w:t xml:space="preserve">nastąpi w siedzibie zamawiającego </w:t>
      </w:r>
      <w:r w:rsidRPr="000C0DC3">
        <w:rPr>
          <w:rFonts w:asciiTheme="minorHAnsi" w:eastAsiaTheme="minorHAnsi" w:hAnsiTheme="minorHAnsi" w:cs="Arial"/>
          <w:w w:val="100"/>
          <w:sz w:val="22"/>
          <w:szCs w:val="22"/>
          <w:lang w:eastAsia="en-US"/>
        </w:rPr>
        <w:t xml:space="preserve">w dniu </w:t>
      </w:r>
      <w:r w:rsidR="00B077FD">
        <w:rPr>
          <w:rFonts w:asciiTheme="minorHAnsi" w:eastAsiaTheme="minorHAnsi" w:hAnsiTheme="minorHAnsi" w:cs="Arial"/>
          <w:w w:val="100"/>
          <w:sz w:val="22"/>
          <w:szCs w:val="22"/>
          <w:lang w:eastAsia="en-US"/>
        </w:rPr>
        <w:t>22</w:t>
      </w:r>
      <w:r w:rsidR="0017191B" w:rsidRPr="000C0DC3">
        <w:rPr>
          <w:rFonts w:asciiTheme="minorHAnsi" w:eastAsiaTheme="minorHAnsi" w:hAnsiTheme="minorHAnsi" w:cs="Arial"/>
          <w:w w:val="100"/>
          <w:sz w:val="22"/>
          <w:szCs w:val="22"/>
          <w:lang w:eastAsia="en-US"/>
        </w:rPr>
        <w:t xml:space="preserve">.07.2019 </w:t>
      </w:r>
      <w:r w:rsidR="00E6166A" w:rsidRPr="000C0DC3">
        <w:rPr>
          <w:rFonts w:asciiTheme="minorHAnsi" w:eastAsiaTheme="minorHAnsi" w:hAnsiTheme="minorHAnsi" w:cs="Arial"/>
          <w:w w:val="100"/>
          <w:sz w:val="22"/>
          <w:szCs w:val="22"/>
          <w:lang w:eastAsia="en-US"/>
        </w:rPr>
        <w:t xml:space="preserve">roku, godz.  </w:t>
      </w:r>
      <w:r w:rsidR="0017191B" w:rsidRPr="000C0DC3">
        <w:rPr>
          <w:rFonts w:asciiTheme="minorHAnsi" w:eastAsiaTheme="minorHAnsi" w:hAnsiTheme="minorHAnsi" w:cs="Arial"/>
          <w:w w:val="100"/>
          <w:sz w:val="22"/>
          <w:szCs w:val="22"/>
          <w:lang w:eastAsia="en-US"/>
        </w:rPr>
        <w:t>10:15</w:t>
      </w:r>
    </w:p>
    <w:p w14:paraId="71A6DAE3" w14:textId="1F2658E6" w:rsidR="000408E4" w:rsidRPr="000C0DC3" w:rsidRDefault="000408E4" w:rsidP="0079288B">
      <w:pPr>
        <w:pStyle w:val="Lista"/>
        <w:numPr>
          <w:ilvl w:val="0"/>
          <w:numId w:val="14"/>
        </w:numPr>
        <w:spacing w:before="0" w:line="360" w:lineRule="auto"/>
        <w:ind w:left="709" w:hanging="283"/>
        <w:rPr>
          <w:rFonts w:asciiTheme="minorHAnsi" w:hAnsiTheme="minorHAnsi" w:cs="Arial"/>
        </w:rPr>
      </w:pPr>
      <w:r w:rsidRPr="000C0DC3">
        <w:rPr>
          <w:rFonts w:asciiTheme="minorHAnsi" w:eastAsiaTheme="minorHAnsi" w:hAnsiTheme="minorHAnsi" w:cs="Arial"/>
          <w:w w:val="100"/>
          <w:sz w:val="22"/>
          <w:szCs w:val="22"/>
          <w:lang w:eastAsia="en-US"/>
        </w:rPr>
        <w:t>W razie cofnięcia lub modyfikacji oferty przed terminem składania ofert wykonawca zobowiązany jest do oznaczenia opakowania, w którym dostarcza informację tym dopiskiem: „wycofanie oferty” lub „Zmiana oferty”.</w:t>
      </w:r>
    </w:p>
    <w:bookmarkEnd w:id="1"/>
    <w:bookmarkEnd w:id="2"/>
    <w:p w14:paraId="23169AE2" w14:textId="77777777" w:rsidR="00EB55A3" w:rsidRPr="000C0DC3" w:rsidRDefault="00EB55A3"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Otwarcie ofert jest jawne, Wykonawcy mogą uczestniczyć w sesji otwarcia ofert.</w:t>
      </w:r>
    </w:p>
    <w:p w14:paraId="35409B8E" w14:textId="74B68C57" w:rsidR="00EB55A3" w:rsidRPr="000C0DC3" w:rsidRDefault="00EB55A3"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Niezwłocznie po otwarciu ofert Zamawiający zamieści na stro</w:t>
      </w:r>
      <w:r w:rsidR="00E6166A" w:rsidRPr="000C0DC3">
        <w:rPr>
          <w:rFonts w:asciiTheme="minorHAnsi" w:eastAsiaTheme="minorHAnsi" w:hAnsiTheme="minorHAnsi" w:cs="Arial"/>
          <w:w w:val="100"/>
          <w:sz w:val="22"/>
          <w:szCs w:val="22"/>
          <w:lang w:eastAsia="en-US"/>
        </w:rPr>
        <w:t>nie internetowej informację z </w:t>
      </w:r>
      <w:r w:rsidRPr="000C0DC3">
        <w:rPr>
          <w:rFonts w:asciiTheme="minorHAnsi" w:eastAsiaTheme="minorHAnsi" w:hAnsiTheme="minorHAnsi" w:cs="Arial"/>
          <w:w w:val="100"/>
          <w:sz w:val="22"/>
          <w:szCs w:val="22"/>
          <w:lang w:eastAsia="en-US"/>
        </w:rPr>
        <w:t>otwarcia ofert.</w:t>
      </w:r>
    </w:p>
    <w:p w14:paraId="0A9C6D0F" w14:textId="4177FA34" w:rsidR="00EB55A3" w:rsidRPr="000C0DC3" w:rsidRDefault="00E6166A"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Oferta złożona po terminie zostanie niezwłocznie zwrócona Wykonawcy.</w:t>
      </w:r>
    </w:p>
    <w:p w14:paraId="79854A01" w14:textId="2D46A884" w:rsidR="00C65B08" w:rsidRPr="000C0DC3" w:rsidRDefault="00E6166A" w:rsidP="0079288B">
      <w:pPr>
        <w:numPr>
          <w:ilvl w:val="0"/>
          <w:numId w:val="6"/>
        </w:numPr>
        <w:suppressAutoHyphens/>
        <w:spacing w:before="240" w:after="120" w:line="276" w:lineRule="auto"/>
        <w:ind w:left="425" w:hanging="425"/>
        <w:jc w:val="both"/>
        <w:rPr>
          <w:rFonts w:eastAsia="Times New Roman" w:cs="Arial"/>
          <w:b/>
          <w:lang w:eastAsia="zh-CN"/>
        </w:rPr>
      </w:pPr>
      <w:bookmarkStart w:id="3" w:name="_Hlk528577228"/>
      <w:r w:rsidRPr="000C0DC3">
        <w:rPr>
          <w:rFonts w:eastAsia="Times New Roman" w:cs="Arial"/>
          <w:b/>
          <w:lang w:eastAsia="zh-CN"/>
        </w:rPr>
        <w:t>OPIS SPOSOBU OBLICZENIA CENY:</w:t>
      </w:r>
      <w:bookmarkEnd w:id="3"/>
    </w:p>
    <w:p w14:paraId="63ADA390" w14:textId="77777777" w:rsidR="00920A2D" w:rsidRPr="000C0DC3" w:rsidRDefault="00920A2D" w:rsidP="0079288B">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w:t>
      </w:r>
    </w:p>
    <w:p w14:paraId="1768BDF5" w14:textId="0282BC70" w:rsidR="00920A2D" w:rsidRPr="000C0DC3" w:rsidRDefault="00920A2D" w:rsidP="0079288B">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Wykonawcy ustalają wysokość wynagrodzenia za wykonanie przedmiotu zamówienia poprzez wypełnienie Formularza Oferty – na druku stanowiącym </w:t>
      </w:r>
      <w:r w:rsidR="00A5372D" w:rsidRPr="000C0DC3">
        <w:rPr>
          <w:rFonts w:eastAsia="Times New Roman" w:cs="Arial"/>
          <w:b/>
          <w:i/>
          <w:lang w:eastAsia="pl-PL"/>
        </w:rPr>
        <w:t>z</w:t>
      </w:r>
      <w:r w:rsidR="0017191B" w:rsidRPr="000C0DC3">
        <w:rPr>
          <w:rFonts w:eastAsia="Times New Roman" w:cs="Arial"/>
          <w:b/>
          <w:i/>
          <w:lang w:eastAsia="pl-PL"/>
        </w:rPr>
        <w:t>ałącznik nr 2</w:t>
      </w:r>
      <w:r w:rsidRPr="000C0DC3">
        <w:rPr>
          <w:rFonts w:eastAsia="Times New Roman" w:cs="Arial"/>
          <w:b/>
          <w:i/>
          <w:lang w:eastAsia="pl-PL"/>
        </w:rPr>
        <w:br/>
      </w:r>
      <w:r w:rsidRPr="000C0DC3">
        <w:rPr>
          <w:rFonts w:eastAsia="Times New Roman" w:cs="Arial"/>
          <w:lang w:eastAsia="pl-PL"/>
        </w:rPr>
        <w:t xml:space="preserve">do niniejszej IDW, na podstawie przygotowanego i załączonego kosztorysu ofertowego. </w:t>
      </w:r>
    </w:p>
    <w:p w14:paraId="284C1009" w14:textId="77777777" w:rsidR="00920A2D" w:rsidRPr="000C0DC3" w:rsidRDefault="00920A2D" w:rsidP="0079288B">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Sposób zapłaty i rozliczenia za realizację niniejszego zamówienia, określone zostały </w:t>
      </w:r>
      <w:r w:rsidRPr="000C0DC3">
        <w:rPr>
          <w:rFonts w:eastAsia="Times New Roman" w:cs="Arial"/>
          <w:lang w:eastAsia="pl-PL"/>
        </w:rPr>
        <w:br/>
        <w:t>w Części II niniejszej SIWZ (projekt umowy w sprawie zamówienia publicznego).</w:t>
      </w:r>
    </w:p>
    <w:p w14:paraId="5D5EF8D5" w14:textId="14B4832E" w:rsidR="002E6D72" w:rsidRPr="000C0DC3" w:rsidRDefault="00920A2D" w:rsidP="0079288B">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Jeżeli złożono ofertę, której wybór prowadziłby do powstania u Zamawiającego obowiązku podatkowego zgodnie z przepisami o podatku VAT, Zamawiający w celu oceny takiej oferty </w:t>
      </w:r>
      <w:r w:rsidRPr="000C0DC3">
        <w:rPr>
          <w:rFonts w:eastAsia="Times New Roman" w:cs="Arial"/>
          <w:lang w:eastAsia="pl-PL"/>
        </w:rPr>
        <w:lastRenderedPageBreak/>
        <w:t xml:space="preserve">dolicza do przedstawionej w niej ceny podatek VAT, który miałby obowiązek rozliczyć zgodnie z obowiązującymi przepisami. </w:t>
      </w:r>
    </w:p>
    <w:p w14:paraId="7683E13F" w14:textId="6E44AEDF" w:rsidR="00C65B08" w:rsidRPr="000C0DC3" w:rsidRDefault="00920A2D"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OPIS KRYTERIÓW, KTÓRYMI ZMAWIAJĄCY BĘDZIE KIEROWAŁ SIĘ PRZY WYBORZE OFERTY:</w:t>
      </w:r>
      <w:r w:rsidRPr="000C0DC3">
        <w:rPr>
          <w:rFonts w:eastAsia="Times New Roman" w:cs="Arial"/>
          <w:lang w:eastAsia="zh-CN"/>
        </w:rPr>
        <w:t xml:space="preserve"> </w:t>
      </w:r>
    </w:p>
    <w:p w14:paraId="2B9FFEF2" w14:textId="77777777" w:rsidR="00EE0393" w:rsidRPr="000C0DC3" w:rsidRDefault="00EE0393" w:rsidP="0079288B">
      <w:pPr>
        <w:numPr>
          <w:ilvl w:val="0"/>
          <w:numId w:val="16"/>
        </w:numPr>
        <w:spacing w:after="200" w:line="360" w:lineRule="auto"/>
        <w:ind w:left="714" w:hanging="357"/>
        <w:contextualSpacing/>
        <w:jc w:val="both"/>
        <w:rPr>
          <w:rFonts w:eastAsia="Times New Roman" w:cs="Times New Roman"/>
          <w:b/>
          <w:lang w:eastAsia="pl-PL"/>
        </w:rPr>
      </w:pPr>
      <w:r w:rsidRPr="000C0DC3">
        <w:rPr>
          <w:rFonts w:eastAsia="Times New Roman" w:cs="Times New Roman"/>
          <w:lang w:eastAsia="pl-PL"/>
        </w:rPr>
        <w:t xml:space="preserve">Zamawiający oceni i porówna jedynie te oferty, które: </w:t>
      </w:r>
    </w:p>
    <w:p w14:paraId="340449D4" w14:textId="77777777" w:rsidR="00EE0393" w:rsidRPr="000C0DC3" w:rsidRDefault="00EE0393" w:rsidP="0079288B">
      <w:pPr>
        <w:numPr>
          <w:ilvl w:val="0"/>
          <w:numId w:val="1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zostaną złożone przez Wykonawców nie wykluczonych przez Zamawiającego </w:t>
      </w:r>
      <w:r w:rsidRPr="000C0DC3">
        <w:rPr>
          <w:rFonts w:eastAsia="Times New Roman" w:cs="Times New Roman"/>
          <w:lang w:eastAsia="pl-PL"/>
        </w:rPr>
        <w:br/>
        <w:t>z niniejszego postępowania,</w:t>
      </w:r>
    </w:p>
    <w:p w14:paraId="23912189" w14:textId="77777777" w:rsidR="00EE0393" w:rsidRPr="000C0DC3" w:rsidRDefault="00EE0393" w:rsidP="0079288B">
      <w:pPr>
        <w:numPr>
          <w:ilvl w:val="0"/>
          <w:numId w:val="1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nie zostaną odrzucone przez Zamawiającego. </w:t>
      </w:r>
    </w:p>
    <w:p w14:paraId="5D4E9F06" w14:textId="5B2670C4" w:rsidR="00EE0393" w:rsidRPr="000C0DC3" w:rsidRDefault="00EE0393" w:rsidP="0079288B">
      <w:pPr>
        <w:numPr>
          <w:ilvl w:val="0"/>
          <w:numId w:val="16"/>
        </w:numPr>
        <w:spacing w:after="0" w:line="360" w:lineRule="auto"/>
        <w:ind w:left="714" w:hanging="357"/>
        <w:contextualSpacing/>
        <w:jc w:val="both"/>
        <w:rPr>
          <w:rFonts w:eastAsia="Times New Roman" w:cs="Times New Roman"/>
          <w:b/>
          <w:lang w:eastAsia="pl-PL"/>
        </w:rPr>
      </w:pPr>
      <w:r w:rsidRPr="000C0DC3">
        <w:rPr>
          <w:rFonts w:eastAsia="Times New Roman" w:cs="Times New Roman"/>
          <w:lang w:eastAsia="pl-PL"/>
        </w:rPr>
        <w:t>Oferty zostaną ocenione przez Zamawiającego w oparciu o następujące kryteria oceny ofert – cena 100%</w:t>
      </w:r>
    </w:p>
    <w:p w14:paraId="047A1D2F" w14:textId="7DD4DC2E" w:rsidR="00920A2D" w:rsidRPr="000C0DC3" w:rsidRDefault="00920A2D" w:rsidP="0079288B">
      <w:pPr>
        <w:numPr>
          <w:ilvl w:val="0"/>
          <w:numId w:val="16"/>
        </w:numPr>
        <w:spacing w:after="0" w:line="360" w:lineRule="auto"/>
        <w:contextualSpacing/>
        <w:jc w:val="both"/>
        <w:rPr>
          <w:rFonts w:eastAsia="Times New Roman" w:cs="Times New Roman"/>
          <w:lang w:eastAsia="pl-PL"/>
        </w:rPr>
      </w:pPr>
      <w:r w:rsidRPr="000C0DC3">
        <w:rPr>
          <w:rFonts w:eastAsia="Times New Roman" w:cs="Times New Roman"/>
          <w:lang w:eastAsia="pl-PL"/>
        </w:rPr>
        <w:t>Zasady oceny kryterium "Cena":</w:t>
      </w:r>
    </w:p>
    <w:p w14:paraId="5BBE4048" w14:textId="77777777" w:rsidR="00920A2D" w:rsidRPr="000C0DC3" w:rsidRDefault="00920A2D" w:rsidP="00920A2D">
      <w:pPr>
        <w:spacing w:after="0" w:line="240" w:lineRule="auto"/>
        <w:ind w:left="714"/>
        <w:contextualSpacing/>
        <w:jc w:val="both"/>
        <w:rPr>
          <w:rFonts w:eastAsia="Times New Roman" w:cs="Times New Roman"/>
          <w:b/>
          <w:sz w:val="2"/>
          <w:lang w:eastAsia="pl-PL"/>
        </w:rPr>
      </w:pPr>
    </w:p>
    <w:p w14:paraId="7D1150C1" w14:textId="5A55DCE0"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 xml:space="preserve">W przypadku kryterium "Cena" oferta otrzyma zaokrągloną do dwóch miejsc  po przecinku ilość punktów wynikającą z działania: </w:t>
      </w:r>
    </w:p>
    <w:p w14:paraId="1C53F3DA" w14:textId="77777777" w:rsidR="00920A2D" w:rsidRPr="000C0DC3" w:rsidRDefault="00920A2D" w:rsidP="00920A2D">
      <w:pPr>
        <w:spacing w:after="0" w:line="276" w:lineRule="auto"/>
        <w:ind w:left="714"/>
        <w:contextualSpacing/>
        <w:jc w:val="both"/>
        <w:rPr>
          <w:rFonts w:eastAsia="Times New Roman" w:cs="Times New Roman"/>
          <w:b/>
          <w:sz w:val="10"/>
          <w:lang w:eastAsia="pl-PL"/>
        </w:rPr>
      </w:pPr>
    </w:p>
    <w:p w14:paraId="5BBEAFDC" w14:textId="77777777" w:rsidR="00920A2D" w:rsidRPr="000C0DC3" w:rsidRDefault="00920A2D" w:rsidP="00920A2D">
      <w:pPr>
        <w:spacing w:after="0" w:line="360" w:lineRule="auto"/>
        <w:ind w:left="714"/>
        <w:contextualSpacing/>
        <w:jc w:val="center"/>
        <w:rPr>
          <w:rFonts w:eastAsia="Times New Roman" w:cs="Times New Roman"/>
          <w:b/>
          <w:lang w:eastAsia="pl-PL"/>
        </w:rPr>
      </w:pPr>
      <w:r w:rsidRPr="000C0DC3">
        <w:rPr>
          <w:rFonts w:eastAsia="Times New Roman" w:cs="Times New Roman"/>
          <w:b/>
          <w:lang w:eastAsia="pl-PL"/>
        </w:rPr>
        <w:t>Pi(C) = C min / Ci  • Max (C)</w:t>
      </w:r>
    </w:p>
    <w:p w14:paraId="3D6D7792" w14:textId="77777777" w:rsidR="00920A2D" w:rsidRPr="000C0DC3" w:rsidRDefault="00920A2D" w:rsidP="00920A2D">
      <w:pPr>
        <w:spacing w:after="0" w:line="240" w:lineRule="auto"/>
        <w:ind w:left="714"/>
        <w:contextualSpacing/>
        <w:jc w:val="both"/>
        <w:rPr>
          <w:rFonts w:eastAsia="Times New Roman" w:cs="Times New Roman"/>
          <w:b/>
          <w:sz w:val="2"/>
          <w:lang w:eastAsia="pl-PL"/>
        </w:rPr>
      </w:pPr>
    </w:p>
    <w:p w14:paraId="2B90DE0D" w14:textId="77777777"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gdzie:</w:t>
      </w:r>
    </w:p>
    <w:p w14:paraId="6FA37388" w14:textId="77777777"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Pi(C) - ilość punktów jakie otrzyma oferta "i" za kryterium "Cena"</w:t>
      </w:r>
    </w:p>
    <w:p w14:paraId="6C942E4D" w14:textId="77777777"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C min - najniższa cena spośród wszystkich ważnych i nieodrzuconych ofert</w:t>
      </w:r>
    </w:p>
    <w:p w14:paraId="0BC13098" w14:textId="77777777"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Ci - cena oferty "i"</w:t>
      </w:r>
    </w:p>
    <w:p w14:paraId="39C04980" w14:textId="2099C621" w:rsidR="00920A2D" w:rsidRPr="000C0DC3" w:rsidRDefault="00920A2D" w:rsidP="00920A2D">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Max (C) - maksymalna ilość punktów jaką może otrzymać oferta za kryterium "Cena" – 100 pkt.</w:t>
      </w:r>
    </w:p>
    <w:p w14:paraId="28A27C37" w14:textId="77777777" w:rsidR="00EE0393" w:rsidRPr="000C0DC3" w:rsidRDefault="00EE0393" w:rsidP="0079288B">
      <w:pPr>
        <w:pStyle w:val="Akapitzlist"/>
        <w:numPr>
          <w:ilvl w:val="0"/>
          <w:numId w:val="16"/>
        </w:numPr>
        <w:spacing w:after="200" w:line="360" w:lineRule="auto"/>
        <w:ind w:left="714" w:hanging="357"/>
        <w:jc w:val="both"/>
      </w:pPr>
      <w:r w:rsidRPr="000C0DC3">
        <w:t>Ostateczna ocena punktowa oferty.</w:t>
      </w:r>
    </w:p>
    <w:p w14:paraId="7C840ED6" w14:textId="77777777" w:rsidR="00EE0393" w:rsidRPr="000C0DC3" w:rsidRDefault="00EE0393" w:rsidP="0079288B">
      <w:pPr>
        <w:pStyle w:val="Akapitzlist"/>
        <w:numPr>
          <w:ilvl w:val="0"/>
          <w:numId w:val="18"/>
        </w:numPr>
        <w:spacing w:after="200" w:line="360" w:lineRule="auto"/>
        <w:ind w:left="1077" w:hanging="357"/>
        <w:jc w:val="both"/>
      </w:pPr>
      <w:r w:rsidRPr="000C0DC3">
        <w:t>Za najkorzystniejszą zostanie uznana oferta, która uzyska największą liczbę punktów.</w:t>
      </w:r>
    </w:p>
    <w:p w14:paraId="713A252B" w14:textId="77777777" w:rsidR="00EE0393" w:rsidRPr="000C0DC3" w:rsidRDefault="00EE0393" w:rsidP="0079288B">
      <w:pPr>
        <w:pStyle w:val="Akapitzlist"/>
        <w:numPr>
          <w:ilvl w:val="0"/>
          <w:numId w:val="18"/>
        </w:numPr>
        <w:spacing w:after="200" w:line="360" w:lineRule="auto"/>
        <w:jc w:val="both"/>
      </w:pPr>
      <w:r w:rsidRPr="000C0DC3">
        <w:t>Zamawiający udzieli zamówienia Wykonawcy, którego oferta uzyska największą ilość punktów w ostatecznej ocenie punktowej.</w:t>
      </w:r>
    </w:p>
    <w:p w14:paraId="5EB0E585" w14:textId="77777777" w:rsidR="00EE0393" w:rsidRPr="000C0DC3" w:rsidRDefault="00EE0393" w:rsidP="0079288B">
      <w:pPr>
        <w:pStyle w:val="Akapitzlist"/>
        <w:numPr>
          <w:ilvl w:val="0"/>
          <w:numId w:val="18"/>
        </w:numPr>
        <w:spacing w:after="200" w:line="360" w:lineRule="auto"/>
        <w:jc w:val="both"/>
      </w:pPr>
      <w:r w:rsidRPr="000C0DC3">
        <w:t>Każda oferta może uzyskać maksymalnie 100 pkt.</w:t>
      </w:r>
    </w:p>
    <w:p w14:paraId="436205BE" w14:textId="77777777" w:rsidR="00EE0393" w:rsidRPr="000C0DC3" w:rsidRDefault="00EE0393" w:rsidP="0079288B">
      <w:pPr>
        <w:pStyle w:val="Akapitzlist"/>
        <w:numPr>
          <w:ilvl w:val="0"/>
          <w:numId w:val="18"/>
        </w:numPr>
        <w:spacing w:after="200" w:line="360" w:lineRule="auto"/>
        <w:jc w:val="both"/>
      </w:pPr>
      <w:r w:rsidRPr="000C0DC3">
        <w:t xml:space="preserve">Jeżeli Zamawiający nie może dokonać wyboru oferty najkorzystniejszej </w:t>
      </w:r>
      <w:r w:rsidRPr="000C0DC3">
        <w:br/>
        <w:t>ze względu na to, że złożone oferty uzyskały tą samą ilość punktów, Zamawiający wybierze tą ofertę, której cena będzie niższa.</w:t>
      </w:r>
    </w:p>
    <w:p w14:paraId="2C37A364" w14:textId="104AD3B3" w:rsidR="00EE0393" w:rsidRPr="000C0DC3" w:rsidRDefault="00EE0393" w:rsidP="0079288B">
      <w:pPr>
        <w:pStyle w:val="Akapitzlist"/>
        <w:numPr>
          <w:ilvl w:val="0"/>
          <w:numId w:val="18"/>
        </w:numPr>
        <w:spacing w:after="0" w:line="360" w:lineRule="auto"/>
        <w:jc w:val="both"/>
      </w:pPr>
      <w:r w:rsidRPr="000C0DC3">
        <w:t xml:space="preserve">Jeżeli Zamawiający nie może dokonać wyboru oferty najkorzystniejszej </w:t>
      </w:r>
      <w:r w:rsidRPr="000C0DC3">
        <w:br/>
        <w:t>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E078FB5" w14:textId="1A3D1854" w:rsidR="00663115" w:rsidRPr="000C0DC3" w:rsidRDefault="00663115"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TRYB OCENY OFERTY</w:t>
      </w:r>
    </w:p>
    <w:p w14:paraId="21F60F90" w14:textId="77777777" w:rsidR="00663115" w:rsidRPr="000C0DC3" w:rsidRDefault="00663115" w:rsidP="0079288B">
      <w:pPr>
        <w:numPr>
          <w:ilvl w:val="0"/>
          <w:numId w:val="39"/>
        </w:numPr>
        <w:spacing w:after="0" w:line="360" w:lineRule="auto"/>
        <w:jc w:val="both"/>
        <w:rPr>
          <w:b/>
        </w:rPr>
      </w:pPr>
      <w:r w:rsidRPr="000C0DC3">
        <w:t xml:space="preserve">Wyjaśnienia treści ofert i poprawianie oczywistych omyłek </w:t>
      </w:r>
    </w:p>
    <w:p w14:paraId="77BFBC6F" w14:textId="27C4DC98" w:rsidR="00663115" w:rsidRPr="000C0DC3" w:rsidRDefault="00663115" w:rsidP="0079288B">
      <w:pPr>
        <w:numPr>
          <w:ilvl w:val="0"/>
          <w:numId w:val="40"/>
        </w:numPr>
        <w:spacing w:after="0" w:line="360" w:lineRule="auto"/>
        <w:jc w:val="both"/>
      </w:pPr>
      <w:r w:rsidRPr="000C0DC3">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w:t>
      </w:r>
      <w:r w:rsidR="009C403E" w:rsidRPr="000C0DC3">
        <w:t xml:space="preserve">anie jakiejkolwiek zmiany </w:t>
      </w:r>
      <w:r w:rsidRPr="000C0DC3">
        <w:t>w jej treści.</w:t>
      </w:r>
    </w:p>
    <w:p w14:paraId="11ACE636" w14:textId="77777777" w:rsidR="00663115" w:rsidRPr="000C0DC3" w:rsidRDefault="00663115" w:rsidP="0079288B">
      <w:pPr>
        <w:numPr>
          <w:ilvl w:val="0"/>
          <w:numId w:val="40"/>
        </w:numPr>
        <w:spacing w:after="0" w:line="360" w:lineRule="auto"/>
        <w:jc w:val="both"/>
      </w:pPr>
      <w:r w:rsidRPr="000C0DC3">
        <w:t>Zamawiający poprawia w ofercie:</w:t>
      </w:r>
    </w:p>
    <w:p w14:paraId="31087112" w14:textId="77777777" w:rsidR="00663115" w:rsidRPr="000C0DC3" w:rsidRDefault="00663115" w:rsidP="0079288B">
      <w:pPr>
        <w:numPr>
          <w:ilvl w:val="0"/>
          <w:numId w:val="41"/>
        </w:numPr>
        <w:spacing w:after="0" w:line="360" w:lineRule="auto"/>
        <w:ind w:left="1560" w:hanging="426"/>
        <w:jc w:val="both"/>
      </w:pPr>
      <w:r w:rsidRPr="000C0DC3">
        <w:t>oczywiste omyłki pisarskie,</w:t>
      </w:r>
    </w:p>
    <w:p w14:paraId="2BE69602" w14:textId="77777777" w:rsidR="00663115" w:rsidRPr="000C0DC3" w:rsidRDefault="00663115" w:rsidP="0079288B">
      <w:pPr>
        <w:numPr>
          <w:ilvl w:val="0"/>
          <w:numId w:val="41"/>
        </w:numPr>
        <w:spacing w:after="0" w:line="360" w:lineRule="auto"/>
        <w:ind w:left="1560" w:hanging="426"/>
        <w:jc w:val="both"/>
      </w:pPr>
      <w:r w:rsidRPr="000C0DC3">
        <w:t>oczywiste omyłki rachunkowe, z uwzględnieniem konsekwencji rachunkowych dokonanych poprawek,</w:t>
      </w:r>
    </w:p>
    <w:p w14:paraId="481595BB" w14:textId="77777777" w:rsidR="00663115" w:rsidRPr="000C0DC3" w:rsidRDefault="00663115" w:rsidP="0079288B">
      <w:pPr>
        <w:numPr>
          <w:ilvl w:val="0"/>
          <w:numId w:val="41"/>
        </w:numPr>
        <w:spacing w:after="0" w:line="360" w:lineRule="auto"/>
        <w:ind w:left="1560" w:hanging="426"/>
        <w:jc w:val="both"/>
      </w:pPr>
      <w:r w:rsidRPr="000C0DC3">
        <w:t>inne omyłki polegające na niezgodności oferty ze specyfikacją istotnych warunków zamówienia, niepowodujące istotnych zmian w treści oferty,</w:t>
      </w:r>
    </w:p>
    <w:p w14:paraId="7F1DF9F3" w14:textId="3950A0C4" w:rsidR="00663115" w:rsidRPr="000C0DC3" w:rsidRDefault="00663115" w:rsidP="0079288B">
      <w:pPr>
        <w:pStyle w:val="Akapitzlist"/>
        <w:numPr>
          <w:ilvl w:val="0"/>
          <w:numId w:val="43"/>
        </w:numPr>
        <w:spacing w:after="0" w:line="360" w:lineRule="auto"/>
        <w:ind w:left="1985" w:hanging="284"/>
        <w:jc w:val="both"/>
      </w:pPr>
      <w:r w:rsidRPr="000C0DC3">
        <w:t>niezwłocznie zawiadamiając o tym Wykonawcę, którego oferta została poprawiona.</w:t>
      </w:r>
    </w:p>
    <w:p w14:paraId="3C0AE95F" w14:textId="77777777" w:rsidR="00663115" w:rsidRPr="000C0DC3" w:rsidRDefault="00663115" w:rsidP="0079288B">
      <w:pPr>
        <w:numPr>
          <w:ilvl w:val="0"/>
          <w:numId w:val="39"/>
        </w:numPr>
        <w:spacing w:after="0" w:line="360" w:lineRule="auto"/>
        <w:jc w:val="both"/>
        <w:rPr>
          <w:b/>
        </w:rPr>
      </w:pPr>
      <w:r w:rsidRPr="000C0DC3">
        <w:t>Sposób oceny zgodności oferty z treścią niniejszej SIWZ.</w:t>
      </w:r>
    </w:p>
    <w:p w14:paraId="09A7B25D" w14:textId="1A24D0E6" w:rsidR="00663115" w:rsidRPr="000C0DC3" w:rsidRDefault="00663115" w:rsidP="00663115">
      <w:pPr>
        <w:spacing w:after="0" w:line="360" w:lineRule="auto"/>
        <w:ind w:left="709"/>
        <w:jc w:val="both"/>
      </w:pPr>
      <w:r w:rsidRPr="000C0DC3">
        <w:t xml:space="preserve">Ocena zgodności oferty z treścią SIWZ przeprowadzona zostanie wyłącznie </w:t>
      </w:r>
      <w:r w:rsidRPr="000C0DC3">
        <w:br/>
        <w:t xml:space="preserve">na podstawie analizy dokumentów i oświadczeń, jakie Wykonawca zawarł w swej ofercie z zastrzeżeniem treści art. 26 ust. 3 </w:t>
      </w:r>
      <w:proofErr w:type="spellStart"/>
      <w:r w:rsidRPr="000C0DC3">
        <w:t>Pzp</w:t>
      </w:r>
      <w:proofErr w:type="spellEnd"/>
      <w:r w:rsidRPr="000C0DC3">
        <w:t>.</w:t>
      </w:r>
    </w:p>
    <w:p w14:paraId="01724CE4" w14:textId="77777777" w:rsidR="00663115" w:rsidRPr="000C0DC3" w:rsidRDefault="00663115" w:rsidP="0079288B">
      <w:pPr>
        <w:numPr>
          <w:ilvl w:val="0"/>
          <w:numId w:val="39"/>
        </w:numPr>
        <w:spacing w:after="0" w:line="360" w:lineRule="auto"/>
        <w:jc w:val="both"/>
        <w:rPr>
          <w:b/>
        </w:rPr>
      </w:pPr>
      <w:r w:rsidRPr="000C0DC3">
        <w:t xml:space="preserve">Sprawdzanie wiarygodności ofert </w:t>
      </w:r>
    </w:p>
    <w:p w14:paraId="18FC75A9" w14:textId="77777777" w:rsidR="00663115" w:rsidRPr="000C0DC3" w:rsidRDefault="00663115" w:rsidP="0079288B">
      <w:pPr>
        <w:numPr>
          <w:ilvl w:val="0"/>
          <w:numId w:val="42"/>
        </w:numPr>
        <w:spacing w:after="0" w:line="360" w:lineRule="auto"/>
        <w:jc w:val="both"/>
      </w:pPr>
      <w:r w:rsidRPr="000C0DC3">
        <w:t xml:space="preserve">Zamawiający zastrzega sobie prawo sprawdzania w toku oceny oferty wiarygodności przedstawionych przez Wykonawców dokumentów, oświadczeń, wykazów, danych i informacji. </w:t>
      </w:r>
    </w:p>
    <w:p w14:paraId="283A9C07" w14:textId="77777777" w:rsidR="00663115" w:rsidRPr="000C0DC3" w:rsidRDefault="00663115" w:rsidP="0079288B">
      <w:pPr>
        <w:numPr>
          <w:ilvl w:val="0"/>
          <w:numId w:val="42"/>
        </w:numPr>
        <w:spacing w:after="0" w:line="360" w:lineRule="auto"/>
        <w:jc w:val="both"/>
      </w:pPr>
      <w:r w:rsidRPr="000C0DC3">
        <w:t xml:space="preserve">W przypadku stwierdzenia przez Zamawiającego w trakcie sprawdzania ofert, </w:t>
      </w:r>
      <w:r w:rsidRPr="000C0DC3">
        <w:br/>
        <w:t xml:space="preserve">że złożenie oferty stanowi czyn nieuczciwej konkurencji – oferta zostanie przez Zamawiającego odrzucona na podstawie art. 89 ust. 1 pkt. 3 </w:t>
      </w:r>
      <w:proofErr w:type="spellStart"/>
      <w:r w:rsidRPr="000C0DC3">
        <w:t>u.p.z.p</w:t>
      </w:r>
      <w:proofErr w:type="spellEnd"/>
      <w:r w:rsidRPr="000C0DC3">
        <w:t>.</w:t>
      </w:r>
    </w:p>
    <w:p w14:paraId="6B809065" w14:textId="116EC094" w:rsidR="00663115" w:rsidRPr="000C0DC3" w:rsidRDefault="00663115" w:rsidP="0079288B">
      <w:pPr>
        <w:numPr>
          <w:ilvl w:val="0"/>
          <w:numId w:val="42"/>
        </w:numPr>
        <w:spacing w:after="0" w:line="360" w:lineRule="auto"/>
        <w:jc w:val="both"/>
      </w:pPr>
      <w:r w:rsidRPr="000C0DC3">
        <w:t>Zamawiający wykluczy Wykonawcę, który w wyniku lekkomyślności lub niedbalstwa przedstawił informacje wprowadzające w błąd Zamawiającego, mogące mieć istotny wpływ na decyzje podejmowane przez Zamawiającego w postępowaniu o udzielenie zamówienia.</w:t>
      </w:r>
    </w:p>
    <w:p w14:paraId="6D76F8DF" w14:textId="14BE073A" w:rsidR="00663115" w:rsidRPr="000C0DC3" w:rsidRDefault="00663115" w:rsidP="0079288B">
      <w:pPr>
        <w:numPr>
          <w:ilvl w:val="0"/>
          <w:numId w:val="42"/>
        </w:numPr>
        <w:spacing w:after="0" w:line="360" w:lineRule="auto"/>
        <w:jc w:val="both"/>
      </w:pPr>
      <w:r w:rsidRPr="000C0DC3">
        <w:t xml:space="preserve">Wykonawcy, którzy złożyli odrębne oferty, a należą do tej samej grupy kapitałowej, w rozumieniu ustawy z dnia 16 lutego 2007 r. o ochronie konkurencji i konsumentów (Dz. U. z 2018 r., poz. 798), zgodnie z art. 24 ust. 1 pkt 23 zostaną wykluczeni, jeżeli nie wykażą, że istniejące między nimi powiązania nie prowadzą do zachwiania uczciwej konkurencji pomiędzy Wykonawcami w postępowaniu o udzielenie zamówienia. </w:t>
      </w:r>
    </w:p>
    <w:p w14:paraId="67CD6385" w14:textId="5350C552" w:rsidR="00C65B08" w:rsidRPr="000C0DC3" w:rsidRDefault="00920A2D"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FORMALNOŚCI W CELU ZAWARCIA UMOWY PO WYBORZE OFERTY:</w:t>
      </w:r>
    </w:p>
    <w:p w14:paraId="4BADE921" w14:textId="77777777" w:rsidR="00EE0393" w:rsidRPr="000C0DC3" w:rsidRDefault="00EE0393" w:rsidP="0079288B">
      <w:pPr>
        <w:pStyle w:val="Akapitzlist"/>
        <w:numPr>
          <w:ilvl w:val="0"/>
          <w:numId w:val="19"/>
        </w:numPr>
        <w:spacing w:after="200" w:line="360" w:lineRule="auto"/>
        <w:ind w:left="714" w:hanging="357"/>
        <w:jc w:val="both"/>
        <w:rPr>
          <w:b/>
        </w:rPr>
      </w:pPr>
      <w:r w:rsidRPr="000C0DC3">
        <w:t xml:space="preserve">Zgodnie z art. 139 i 140 </w:t>
      </w:r>
      <w:proofErr w:type="spellStart"/>
      <w:r w:rsidRPr="000C0DC3">
        <w:t>u.p.z.p</w:t>
      </w:r>
      <w:proofErr w:type="spellEnd"/>
      <w:r w:rsidRPr="000C0DC3">
        <w:t xml:space="preserve">. umowa w sprawie niniejszego zamówienia: </w:t>
      </w:r>
    </w:p>
    <w:p w14:paraId="69D56CC7" w14:textId="77777777" w:rsidR="00EE0393" w:rsidRPr="000C0DC3" w:rsidRDefault="00EE0393" w:rsidP="0079288B">
      <w:pPr>
        <w:pStyle w:val="Akapitzlist"/>
        <w:numPr>
          <w:ilvl w:val="0"/>
          <w:numId w:val="20"/>
        </w:numPr>
        <w:spacing w:after="200" w:line="360" w:lineRule="auto"/>
        <w:ind w:left="1077" w:hanging="357"/>
        <w:jc w:val="both"/>
      </w:pPr>
      <w:r w:rsidRPr="000C0DC3">
        <w:t xml:space="preserve">zostanie zawarta w formie pisemnej; </w:t>
      </w:r>
    </w:p>
    <w:p w14:paraId="3BBB0DAC" w14:textId="77777777" w:rsidR="00EE0393" w:rsidRPr="000C0DC3" w:rsidRDefault="00EE0393" w:rsidP="0079288B">
      <w:pPr>
        <w:pStyle w:val="Akapitzlist"/>
        <w:numPr>
          <w:ilvl w:val="0"/>
          <w:numId w:val="20"/>
        </w:numPr>
        <w:spacing w:after="200" w:line="360" w:lineRule="auto"/>
        <w:jc w:val="both"/>
      </w:pPr>
      <w:r w:rsidRPr="000C0DC3">
        <w:lastRenderedPageBreak/>
        <w:t>mają do niej zastosowanie przepisy kodeksu cywilnego, jeżeli przepisy ustawy nie stanowią inaczej;</w:t>
      </w:r>
    </w:p>
    <w:p w14:paraId="1208513C" w14:textId="77777777" w:rsidR="00EE0393" w:rsidRPr="000C0DC3" w:rsidRDefault="00EE0393" w:rsidP="0079288B">
      <w:pPr>
        <w:pStyle w:val="Akapitzlist"/>
        <w:numPr>
          <w:ilvl w:val="0"/>
          <w:numId w:val="20"/>
        </w:numPr>
        <w:spacing w:after="200" w:line="360" w:lineRule="auto"/>
        <w:jc w:val="both"/>
      </w:pPr>
      <w:r w:rsidRPr="000C0DC3">
        <w:t xml:space="preserve">jest jawna i podlega udostępnieniu na zasadach określonych w przepisach </w:t>
      </w:r>
      <w:r w:rsidRPr="000C0DC3">
        <w:br/>
        <w:t xml:space="preserve">o dostępie do informacji publicznej; </w:t>
      </w:r>
    </w:p>
    <w:p w14:paraId="642124CA" w14:textId="77777777" w:rsidR="00EE0393" w:rsidRPr="000C0DC3" w:rsidRDefault="00EE0393" w:rsidP="0079288B">
      <w:pPr>
        <w:pStyle w:val="Akapitzlist"/>
        <w:numPr>
          <w:ilvl w:val="0"/>
          <w:numId w:val="20"/>
        </w:numPr>
        <w:spacing w:after="200" w:line="360" w:lineRule="auto"/>
        <w:jc w:val="both"/>
      </w:pPr>
      <w:r w:rsidRPr="000C0DC3">
        <w:t>zakres świadczenia Wykonawcy wynikający z umowy jest tożsamy z jego zobowiązaniem zawartym w ofercie;</w:t>
      </w:r>
    </w:p>
    <w:p w14:paraId="668D49D9" w14:textId="665DE0EA" w:rsidR="00EE0393" w:rsidRPr="000C0DC3" w:rsidRDefault="00EE0393" w:rsidP="0079288B">
      <w:pPr>
        <w:pStyle w:val="Akapitzlist"/>
        <w:numPr>
          <w:ilvl w:val="0"/>
          <w:numId w:val="20"/>
        </w:numPr>
        <w:spacing w:after="200" w:line="360" w:lineRule="auto"/>
        <w:jc w:val="both"/>
      </w:pPr>
      <w:r w:rsidRPr="000C0DC3">
        <w:t>jest z</w:t>
      </w:r>
      <w:r w:rsidR="00920A2D" w:rsidRPr="000C0DC3">
        <w:t>awarta na okres wskazany w Dziale V SIWZ</w:t>
      </w:r>
      <w:r w:rsidRPr="000C0DC3">
        <w:t>;</w:t>
      </w:r>
    </w:p>
    <w:p w14:paraId="5556FC52" w14:textId="77777777" w:rsidR="00EE0393" w:rsidRPr="000C0DC3" w:rsidRDefault="00EE0393" w:rsidP="0079288B">
      <w:pPr>
        <w:pStyle w:val="Akapitzlist"/>
        <w:numPr>
          <w:ilvl w:val="0"/>
          <w:numId w:val="20"/>
        </w:numPr>
        <w:spacing w:after="200" w:line="360" w:lineRule="auto"/>
        <w:jc w:val="both"/>
      </w:pPr>
      <w:r w:rsidRPr="000C0DC3">
        <w:t>podlega unieważnieniu:</w:t>
      </w:r>
    </w:p>
    <w:p w14:paraId="051AC49D" w14:textId="77777777" w:rsidR="00EE0393" w:rsidRPr="000C0DC3" w:rsidRDefault="00EE0393" w:rsidP="0079288B">
      <w:pPr>
        <w:pStyle w:val="Akapitzlist"/>
        <w:numPr>
          <w:ilvl w:val="0"/>
          <w:numId w:val="21"/>
        </w:numPr>
        <w:spacing w:after="200" w:line="360" w:lineRule="auto"/>
        <w:ind w:left="1434" w:hanging="357"/>
        <w:jc w:val="both"/>
      </w:pPr>
      <w:r w:rsidRPr="000C0DC3">
        <w:t xml:space="preserve">jeżeli zachodzą przesłanki określone w art. 146 </w:t>
      </w:r>
      <w:proofErr w:type="spellStart"/>
      <w:r w:rsidRPr="000C0DC3">
        <w:t>u.p.z.p</w:t>
      </w:r>
      <w:proofErr w:type="spellEnd"/>
      <w:r w:rsidRPr="000C0DC3">
        <w:t>.,</w:t>
      </w:r>
    </w:p>
    <w:p w14:paraId="1063472B" w14:textId="3A993E74" w:rsidR="00EE0393" w:rsidRPr="000C0DC3" w:rsidRDefault="00EE0393" w:rsidP="0079288B">
      <w:pPr>
        <w:pStyle w:val="Akapitzlist"/>
        <w:numPr>
          <w:ilvl w:val="0"/>
          <w:numId w:val="21"/>
        </w:numPr>
        <w:spacing w:after="200" w:line="360" w:lineRule="auto"/>
        <w:jc w:val="both"/>
      </w:pPr>
      <w:r w:rsidRPr="000C0DC3">
        <w:t xml:space="preserve">w części wykraczającej poza określenie przedmiotu zamówienia zawarte </w:t>
      </w:r>
      <w:r w:rsidRPr="000C0DC3">
        <w:br/>
        <w:t>w niniejszej SIWZ.</w:t>
      </w:r>
    </w:p>
    <w:p w14:paraId="29AA3965" w14:textId="77777777" w:rsidR="00663115" w:rsidRPr="000C0DC3" w:rsidRDefault="00920A2D" w:rsidP="0079288B">
      <w:pPr>
        <w:pStyle w:val="Akapitzlist"/>
        <w:numPr>
          <w:ilvl w:val="0"/>
          <w:numId w:val="19"/>
        </w:numPr>
        <w:spacing w:after="200" w:line="360" w:lineRule="auto"/>
        <w:jc w:val="both"/>
      </w:pPr>
      <w:r w:rsidRPr="000C0DC3">
        <w:t>Wykonawcy wspólnie ubiegający się o udzielenie zamówienia ponoszą solidarną odpowiedzialność za wykonanie umowy. Ponadto Wykonawcy wspólnie ubiegający się o udzielenie zamówienia, a których oferta zostanie uznana za najkorzystniejszą, przed podpisaniem umowy o realizację zamówienia, mogą zostać wezwani przez Zamawiającego do przedstawienia umowy regulującej współpracę, o której mowa w Dziale IX SIWZ.</w:t>
      </w:r>
    </w:p>
    <w:p w14:paraId="0EE8FBF0" w14:textId="00CEED21" w:rsidR="00663115" w:rsidRPr="000C0DC3" w:rsidRDefault="00C65B08" w:rsidP="0079288B">
      <w:pPr>
        <w:pStyle w:val="Akapitzlist"/>
        <w:numPr>
          <w:ilvl w:val="0"/>
          <w:numId w:val="19"/>
        </w:numPr>
        <w:spacing w:after="200" w:line="360" w:lineRule="auto"/>
        <w:jc w:val="both"/>
      </w:pPr>
      <w:r w:rsidRPr="000C0DC3">
        <w:rPr>
          <w:rFonts w:eastAsia="Times New Roman" w:cs="Arial"/>
          <w:lang w:eastAsia="pl-PL"/>
        </w:rPr>
        <w:t xml:space="preserve">Zamawiający i wykonawca zawrą umowę zgodną z </w:t>
      </w:r>
      <w:r w:rsidR="0017191B" w:rsidRPr="000C0DC3">
        <w:rPr>
          <w:rFonts w:eastAsia="Times New Roman" w:cs="Arial"/>
          <w:b/>
          <w:i/>
          <w:lang w:eastAsia="pl-PL"/>
        </w:rPr>
        <w:t>załącznikiem nr 3</w:t>
      </w:r>
      <w:r w:rsidR="0017191B" w:rsidRPr="000C0DC3">
        <w:rPr>
          <w:rFonts w:eastAsia="Times New Roman" w:cs="Arial"/>
          <w:lang w:eastAsia="pl-PL"/>
        </w:rPr>
        <w:t xml:space="preserve"> </w:t>
      </w:r>
      <w:r w:rsidRPr="000C0DC3">
        <w:rPr>
          <w:rFonts w:eastAsia="Times New Roman" w:cs="Arial"/>
          <w:lang w:eastAsia="pl-PL"/>
        </w:rPr>
        <w:t xml:space="preserve">do SIWZ, </w:t>
      </w:r>
      <w:r w:rsidR="00663115" w:rsidRPr="000C0DC3">
        <w:rPr>
          <w:rFonts w:eastAsia="Times New Roman" w:cs="Arial"/>
          <w:lang w:eastAsia="pl-PL"/>
        </w:rPr>
        <w:t>Zamawiający i </w:t>
      </w:r>
      <w:r w:rsidRPr="000C0DC3">
        <w:rPr>
          <w:rFonts w:eastAsia="Times New Roman" w:cs="Arial"/>
          <w:lang w:eastAsia="pl-PL"/>
        </w:rPr>
        <w:t xml:space="preserve">wykonawca zawrą umowę w terminie wyznaczonym przez tego pierwszego, z tym że termin ten nie może być krótszy niż </w:t>
      </w:r>
      <w:r w:rsidRPr="000C0DC3">
        <w:rPr>
          <w:rFonts w:eastAsia="Times New Roman" w:cs="Arial"/>
          <w:iCs/>
          <w:lang w:eastAsia="pl-PL"/>
        </w:rPr>
        <w:t>5 dni</w:t>
      </w:r>
      <w:r w:rsidRPr="000C0DC3">
        <w:rPr>
          <w:rFonts w:eastAsia="Times New Roman" w:cs="Arial"/>
          <w:lang w:eastAsia="pl-PL"/>
        </w:rPr>
        <w:t xml:space="preserve"> od </w:t>
      </w:r>
      <w:r w:rsidRPr="000C0DC3">
        <w:rPr>
          <w:rFonts w:eastAsia="Times New Roman" w:cs="Arial"/>
          <w:iCs/>
          <w:lang w:eastAsia="pl-PL"/>
        </w:rPr>
        <w:t>dnia</w:t>
      </w:r>
      <w:r w:rsidRPr="000C0DC3">
        <w:rPr>
          <w:rFonts w:eastAsia="Times New Roman" w:cs="Arial"/>
          <w:lang w:eastAsia="pl-PL"/>
        </w:rPr>
        <w:t xml:space="preserve"> przesłania zawiadomienia o wyborze najkorzystniejszej oferty, jeżeli zawiadomienie to zostało przesłane przy użyciu środków komunikacji elektronicznej</w:t>
      </w:r>
      <w:r w:rsidR="00ED3916" w:rsidRPr="000C0DC3">
        <w:rPr>
          <w:rFonts w:eastAsia="Times New Roman" w:cs="Arial"/>
          <w:lang w:eastAsia="pl-PL"/>
        </w:rPr>
        <w:t>.</w:t>
      </w:r>
    </w:p>
    <w:p w14:paraId="31EED221" w14:textId="0406FEDF" w:rsidR="00A40BAE" w:rsidRPr="000C0DC3" w:rsidRDefault="00C65B08" w:rsidP="00A40BAE">
      <w:pPr>
        <w:pStyle w:val="Akapitzlist"/>
        <w:numPr>
          <w:ilvl w:val="0"/>
          <w:numId w:val="19"/>
        </w:numPr>
        <w:spacing w:after="200" w:line="360" w:lineRule="auto"/>
        <w:jc w:val="both"/>
      </w:pPr>
      <w:r w:rsidRPr="000C0DC3">
        <w:rPr>
          <w:rFonts w:eastAsia="Times New Roman" w:cs="Arial"/>
          <w:lang w:eastAsia="pl-PL"/>
        </w:rPr>
        <w:t>Umowa zostanie podp</w:t>
      </w:r>
      <w:r w:rsidR="006059D6" w:rsidRPr="000C0DC3">
        <w:rPr>
          <w:rFonts w:eastAsia="Times New Roman" w:cs="Arial"/>
          <w:lang w:eastAsia="pl-PL"/>
        </w:rPr>
        <w:t>isana w siedzibie Zamawiającego.</w:t>
      </w:r>
    </w:p>
    <w:p w14:paraId="043A052F" w14:textId="0052D032" w:rsidR="00C65B08" w:rsidRPr="000C0DC3" w:rsidRDefault="0067668E"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 xml:space="preserve">WYMAGANIA DOTYCZĄCE ZABEZPIECZENIA NALEŻYTEGO WYKONANIA UMOWY: </w:t>
      </w:r>
    </w:p>
    <w:p w14:paraId="4150CAF0" w14:textId="77777777" w:rsidR="00C65B08" w:rsidRPr="000C0DC3" w:rsidRDefault="00C65B08" w:rsidP="00C65B08">
      <w:pPr>
        <w:suppressAutoHyphens/>
        <w:spacing w:after="0" w:line="360" w:lineRule="auto"/>
        <w:ind w:left="426"/>
        <w:contextualSpacing/>
        <w:jc w:val="both"/>
        <w:rPr>
          <w:rFonts w:eastAsia="Times New Roman" w:cs="Arial"/>
          <w:lang w:eastAsia="zh-CN"/>
        </w:rPr>
      </w:pPr>
      <w:r w:rsidRPr="000C0DC3">
        <w:rPr>
          <w:rFonts w:eastAsia="Times New Roman" w:cs="Arial"/>
          <w:lang w:eastAsia="zh-CN"/>
        </w:rPr>
        <w:t xml:space="preserve">Zamawiający nie żąda zabezpieczenia należytego wykonania umowy. </w:t>
      </w:r>
    </w:p>
    <w:p w14:paraId="661F6C6B" w14:textId="7CD1499C" w:rsidR="00C65B08" w:rsidRPr="000C0DC3" w:rsidRDefault="00663115" w:rsidP="0079288B">
      <w:pPr>
        <w:numPr>
          <w:ilvl w:val="0"/>
          <w:numId w:val="6"/>
        </w:numPr>
        <w:suppressAutoHyphens/>
        <w:spacing w:before="240" w:after="120" w:line="360" w:lineRule="auto"/>
        <w:ind w:left="567" w:hanging="567"/>
        <w:jc w:val="both"/>
        <w:rPr>
          <w:rFonts w:eastAsia="Times New Roman" w:cs="Arial"/>
          <w:lang w:eastAsia="zh-CN"/>
        </w:rPr>
      </w:pPr>
      <w:r w:rsidRPr="000C0DC3">
        <w:rPr>
          <w:rFonts w:eastAsia="Times New Roman" w:cs="Arial"/>
          <w:b/>
          <w:lang w:eastAsia="zh-CN"/>
        </w:rPr>
        <w:t>ISTOTNE POSTANOWIENIA UMOWNE:</w:t>
      </w:r>
      <w:r w:rsidRPr="000C0DC3">
        <w:rPr>
          <w:rFonts w:eastAsia="Times New Roman" w:cs="Arial"/>
          <w:lang w:eastAsia="zh-CN"/>
        </w:rPr>
        <w:t xml:space="preserve"> </w:t>
      </w:r>
    </w:p>
    <w:p w14:paraId="2C526A18" w14:textId="4A4E4334" w:rsidR="00EE0393" w:rsidRPr="000C0DC3" w:rsidRDefault="00C65B08" w:rsidP="00F44ECF">
      <w:pPr>
        <w:suppressAutoHyphens/>
        <w:spacing w:after="0" w:line="360" w:lineRule="auto"/>
        <w:ind w:left="426"/>
        <w:contextualSpacing/>
        <w:jc w:val="both"/>
        <w:rPr>
          <w:rFonts w:eastAsia="Times New Roman" w:cs="Arial"/>
          <w:lang w:eastAsia="zh-CN"/>
        </w:rPr>
      </w:pPr>
      <w:r w:rsidRPr="000C0DC3">
        <w:rPr>
          <w:rFonts w:eastAsia="Times New Roman" w:cs="Arial"/>
          <w:lang w:eastAsia="zh-CN"/>
        </w:rPr>
        <w:t xml:space="preserve">Wzór umowy stanowi </w:t>
      </w:r>
      <w:r w:rsidR="0017191B" w:rsidRPr="000C0DC3">
        <w:rPr>
          <w:rFonts w:eastAsia="Times New Roman" w:cs="Arial"/>
          <w:b/>
          <w:i/>
          <w:lang w:eastAsia="zh-CN"/>
        </w:rPr>
        <w:t>załącznik nr 3</w:t>
      </w:r>
      <w:r w:rsidRPr="000C0DC3">
        <w:rPr>
          <w:rFonts w:eastAsia="Times New Roman" w:cs="Arial"/>
          <w:i/>
          <w:lang w:eastAsia="zh-CN"/>
        </w:rPr>
        <w:t xml:space="preserve"> </w:t>
      </w:r>
      <w:r w:rsidRPr="000C0DC3">
        <w:rPr>
          <w:rFonts w:eastAsia="Times New Roman" w:cs="Arial"/>
          <w:lang w:eastAsia="zh-CN"/>
        </w:rPr>
        <w:t xml:space="preserve">do SIWZ. </w:t>
      </w:r>
    </w:p>
    <w:p w14:paraId="4A6F9D4F" w14:textId="17DBDF48" w:rsidR="00F44ECF" w:rsidRPr="000C0DC3" w:rsidRDefault="00F44ECF" w:rsidP="0079288B">
      <w:pPr>
        <w:numPr>
          <w:ilvl w:val="0"/>
          <w:numId w:val="6"/>
        </w:numPr>
        <w:suppressAutoHyphens/>
        <w:spacing w:before="240" w:after="120" w:line="360" w:lineRule="auto"/>
        <w:ind w:left="567" w:hanging="567"/>
        <w:jc w:val="both"/>
        <w:rPr>
          <w:rFonts w:eastAsia="Times New Roman" w:cs="Arial"/>
          <w:lang w:eastAsia="zh-CN"/>
        </w:rPr>
      </w:pPr>
      <w:r w:rsidRPr="000C0DC3">
        <w:rPr>
          <w:rFonts w:eastAsia="Times New Roman" w:cs="Arial"/>
          <w:b/>
          <w:lang w:eastAsia="zh-CN"/>
        </w:rPr>
        <w:t>PODWYKONAWSTWO</w:t>
      </w:r>
    </w:p>
    <w:p w14:paraId="652515E1"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Zamawiający nie zastrzega osobistego wykonania przez Wykonawcę kluczowych części zamówienia.</w:t>
      </w:r>
    </w:p>
    <w:p w14:paraId="5AC54D40"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żąda wskazania przez Wykonawcę części zamówienia, której wykonanie zamierza powierzyć podwykonawcom. </w:t>
      </w:r>
    </w:p>
    <w:p w14:paraId="5E317B65"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lastRenderedPageBreak/>
        <w:t xml:space="preserve">Wykonawca podaje w Formularzu Oferty nazwy (firmy) podwykonawców, na których zasoby się powołuje na zasadach określonych w art. 22a </w:t>
      </w:r>
      <w:proofErr w:type="spellStart"/>
      <w:r w:rsidRPr="000C0DC3">
        <w:rPr>
          <w:rFonts w:eastAsia="Times New Roman" w:cs="Arial"/>
          <w:lang w:eastAsia="zh-CN"/>
        </w:rPr>
        <w:t>u.p.z.p</w:t>
      </w:r>
      <w:proofErr w:type="spellEnd"/>
      <w:r w:rsidRPr="000C0DC3">
        <w:rPr>
          <w:rFonts w:eastAsia="Times New Roman" w:cs="Arial"/>
          <w:lang w:eastAsia="zh-CN"/>
        </w:rPr>
        <w:t xml:space="preserve">., w celu wykazania spełniania warunków udziału w postępowaniu, o których mowa w art. 22 ust. 1 </w:t>
      </w:r>
      <w:proofErr w:type="spellStart"/>
      <w:r w:rsidRPr="000C0DC3">
        <w:rPr>
          <w:rFonts w:eastAsia="Times New Roman" w:cs="Arial"/>
          <w:lang w:eastAsia="zh-CN"/>
        </w:rPr>
        <w:t>u.p.z.p</w:t>
      </w:r>
      <w:proofErr w:type="spellEnd"/>
      <w:r w:rsidRPr="000C0DC3">
        <w:rPr>
          <w:rFonts w:eastAsia="Times New Roman" w:cs="Arial"/>
          <w:lang w:eastAsia="zh-CN"/>
        </w:rPr>
        <w:t>.</w:t>
      </w:r>
    </w:p>
    <w:p w14:paraId="2B57C828" w14:textId="656C820C"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Wykonawca zmieni albo zrezygnuje z podwykonawcy, na którego zasoby Wykonawca powoływał się, na zasadach określonych w art. 22a </w:t>
      </w:r>
      <w:proofErr w:type="spellStart"/>
      <w:r w:rsidRPr="000C0DC3">
        <w:rPr>
          <w:rFonts w:eastAsia="Times New Roman" w:cs="Arial"/>
          <w:lang w:eastAsia="zh-CN"/>
        </w:rPr>
        <w:t>u.p.z.p</w:t>
      </w:r>
      <w:proofErr w:type="spellEnd"/>
      <w:r w:rsidRPr="000C0DC3">
        <w:rPr>
          <w:rFonts w:eastAsia="Times New Roman" w:cs="Arial"/>
          <w:lang w:eastAsia="zh-CN"/>
        </w:rPr>
        <w:t xml:space="preserve">., w celu wykazania spełniania warunków udziału w postępowaniu, o których mowa w art. 22 ust. 1 </w:t>
      </w:r>
      <w:proofErr w:type="spellStart"/>
      <w:r w:rsidRPr="000C0DC3">
        <w:rPr>
          <w:rFonts w:eastAsia="Times New Roman" w:cs="Arial"/>
          <w:lang w:eastAsia="zh-CN"/>
        </w:rPr>
        <w:t>u.p.z.p</w:t>
      </w:r>
      <w:proofErr w:type="spellEnd"/>
      <w:r w:rsidRPr="000C0DC3">
        <w:rPr>
          <w:rFonts w:eastAsia="Times New Roman" w:cs="Arial"/>
          <w:lang w:eastAsia="zh-CN"/>
        </w:rPr>
        <w:t>., Wykonawca jest obowiązany wykazać Zamawiającemu, iż proponowany inny podwykonawca lub Wykonawca samodzielnie spełnia je w stopniu nie mniejszym niż wymagany w trakcie postępowania o udzielenie zamówienia.</w:t>
      </w:r>
    </w:p>
    <w:p w14:paraId="61A660AD" w14:textId="68C472CA"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 </w:t>
      </w:r>
      <w:r w:rsidRPr="000C0DC3">
        <w:t>na </w:t>
      </w:r>
      <w:r w:rsidRPr="000C0DC3">
        <w:rPr>
          <w:lang w:eastAsia="zh-CN"/>
        </w:rPr>
        <w:t>zawarcie</w:t>
      </w:r>
      <w:r w:rsidRPr="000C0DC3">
        <w:rPr>
          <w:rFonts w:eastAsia="Times New Roman" w:cs="Arial"/>
          <w:lang w:eastAsia="zh-CN"/>
        </w:rPr>
        <w:t xml:space="preserve"> umowy o podwykonawstwo o treści zgodnej z projektem umowy.</w:t>
      </w:r>
    </w:p>
    <w:p w14:paraId="46D7A4E3" w14:textId="6F905DF6"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DD82B6" w14:textId="3F84CFCA"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w terminie 14 dni (od dnia otrzymania) zgłasza pisemne zastrzeżenia do projektu umowy o podwykonawstwo, której przedmiotem są roboty budowlane: </w:t>
      </w:r>
    </w:p>
    <w:p w14:paraId="21EC6FB0" w14:textId="77777777" w:rsidR="00F44ECF" w:rsidRPr="000C0DC3" w:rsidRDefault="00F44ECF" w:rsidP="0079288B">
      <w:pPr>
        <w:numPr>
          <w:ilvl w:val="0"/>
          <w:numId w:val="45"/>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niespełniające wymagań określonych w SIWZ,</w:t>
      </w:r>
    </w:p>
    <w:p w14:paraId="0685782D" w14:textId="77777777" w:rsidR="00F44ECF" w:rsidRPr="000C0DC3" w:rsidRDefault="00F44ECF" w:rsidP="0079288B">
      <w:pPr>
        <w:numPr>
          <w:ilvl w:val="0"/>
          <w:numId w:val="45"/>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gdy przewiduje termin zapłaty wynagrodzenia dłuższy niż określony </w:t>
      </w:r>
      <w:proofErr w:type="spellStart"/>
      <w:r w:rsidRPr="000C0DC3">
        <w:rPr>
          <w:rFonts w:eastAsia="Times New Roman" w:cs="Arial"/>
          <w:lang w:eastAsia="zh-CN"/>
        </w:rPr>
        <w:t>ppkt</w:t>
      </w:r>
      <w:proofErr w:type="spellEnd"/>
      <w:r w:rsidRPr="000C0DC3">
        <w:rPr>
          <w:rFonts w:eastAsia="Times New Roman" w:cs="Arial"/>
          <w:lang w:eastAsia="zh-CN"/>
        </w:rPr>
        <w:t>. 6.</w:t>
      </w:r>
    </w:p>
    <w:p w14:paraId="49600387" w14:textId="4E92040B"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Niezgłoszenie pisemnych zastrzeżeń do przedłożonego projektu umowy o podwykonawstwo, której przedmiotem są roboty budowlane, w wyznaczonym terminie, uważa się za akceptację projektu umowy przez Zamawiającego.</w:t>
      </w:r>
    </w:p>
    <w:p w14:paraId="03744031" w14:textId="52B20332"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 z wyłączeniem umów o podwykonawstwo o wartości mniejszej niż 0,5% wartości umowy w sprawie zamówienia publicznego.</w:t>
      </w:r>
    </w:p>
    <w:p w14:paraId="1DCF4BBA" w14:textId="3C74D7D9"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w terminie 14 dni (od dnia otrzymania), zgłasza pisemny sprzeciw do umowy o podwykonawstwo, której przedmiotem są roboty budowlane: </w:t>
      </w:r>
    </w:p>
    <w:p w14:paraId="3498F3B1" w14:textId="77777777" w:rsidR="00F44ECF" w:rsidRPr="000C0DC3" w:rsidRDefault="00F44ECF" w:rsidP="0079288B">
      <w:pPr>
        <w:numPr>
          <w:ilvl w:val="0"/>
          <w:numId w:val="46"/>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niespełniającej wymagań określonych w SIWZ, </w:t>
      </w:r>
    </w:p>
    <w:p w14:paraId="6AC98DF6" w14:textId="77777777" w:rsidR="00F44ECF" w:rsidRPr="000C0DC3" w:rsidRDefault="00F44ECF" w:rsidP="0079288B">
      <w:pPr>
        <w:numPr>
          <w:ilvl w:val="0"/>
          <w:numId w:val="46"/>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gdy przewiduje termin zapłaty wynagrodzenia dłuższy niż określony </w:t>
      </w:r>
      <w:proofErr w:type="spellStart"/>
      <w:r w:rsidRPr="000C0DC3">
        <w:rPr>
          <w:rFonts w:eastAsia="Times New Roman" w:cs="Arial"/>
          <w:lang w:eastAsia="zh-CN"/>
        </w:rPr>
        <w:t>ppkt</w:t>
      </w:r>
      <w:proofErr w:type="spellEnd"/>
      <w:r w:rsidRPr="000C0DC3">
        <w:rPr>
          <w:rFonts w:eastAsia="Times New Roman" w:cs="Arial"/>
          <w:lang w:eastAsia="zh-CN"/>
        </w:rPr>
        <w:t>. 6.</w:t>
      </w:r>
    </w:p>
    <w:p w14:paraId="51580D34" w14:textId="0D9EC97D"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lastRenderedPageBreak/>
        <w:t>Niezgłoszenie pisemnego sprzeciwu do przedłożonej umowy o podwykonawstwo, której przedmiotem są roboty budowlane, w wyznaczonym terminie, uważa się za akceptację umowy przez Zamawiającego.</w:t>
      </w:r>
    </w:p>
    <w:p w14:paraId="39FF6107" w14:textId="1AC498EF"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 umowie, o której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9, termin zapłaty wynagrodzenia jest dłuższy niż określony w </w:t>
      </w:r>
      <w:proofErr w:type="spellStart"/>
      <w:r w:rsidRPr="000C0DC3">
        <w:rPr>
          <w:rFonts w:eastAsia="Times New Roman" w:cs="Arial"/>
          <w:lang w:eastAsia="zh-CN"/>
        </w:rPr>
        <w:t>ppkt</w:t>
      </w:r>
      <w:proofErr w:type="spellEnd"/>
      <w:r w:rsidRPr="000C0DC3">
        <w:rPr>
          <w:rFonts w:eastAsia="Times New Roman" w:cs="Arial"/>
          <w:lang w:eastAsia="zh-CN"/>
        </w:rPr>
        <w:t>. 6, Zamawiający informuje o tym Wykonawcę i wzywa go do doprowadzenia do zmiany tej umowy pod rygorem wystąpienia o zapłatę kary umownej.</w:t>
      </w:r>
    </w:p>
    <w:p w14:paraId="153A1AEB" w14:textId="5FD7E45C"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Wymagania określone w </w:t>
      </w:r>
      <w:proofErr w:type="spellStart"/>
      <w:r w:rsidRPr="000C0DC3">
        <w:rPr>
          <w:rFonts w:eastAsia="Times New Roman" w:cs="Arial"/>
          <w:lang w:eastAsia="zh-CN"/>
        </w:rPr>
        <w:t>ppkt</w:t>
      </w:r>
      <w:proofErr w:type="spellEnd"/>
      <w:r w:rsidRPr="000C0DC3">
        <w:rPr>
          <w:rFonts w:eastAsia="Times New Roman" w:cs="Arial"/>
          <w:lang w:eastAsia="zh-CN"/>
        </w:rPr>
        <w:t xml:space="preserve">. 5 – 12 stosuje się odpowiednio do zmian umowy o podwykonawstwo. </w:t>
      </w:r>
    </w:p>
    <w:p w14:paraId="712766E2"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 przypadku uchylenia się od obowiązku zapłaty odpowiednio przez Wykonawcę, podwykonawcę lub dalszego podwykonawcę zamówienia na roboty budowlane. Podwykonawca lub dalszy podwykonawca zwraca się pisemnie z żądaniem zapłaty należnego wynagrodzenia do Zamawiającego, przedstawiając stosowne dowody do zapłaty. Podwykonawca lub dalszy podwykonawca zwraca się pisemnie z żądaniem zapłaty należnego wynagrodzenia do Zamawiającego, przedstawiając wystawione przez siebie na Wykonawcę niezapłacone faktury lub inne stosowne dokumenty.</w:t>
      </w:r>
    </w:p>
    <w:p w14:paraId="0FA2F12D" w14:textId="31D9B186"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Wynagrodzenie, o którym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90B1599"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Bezpośrednia zapłata obejmuje wyłącznie należne wynagrodzenie, bez odsetek, należnych podwykonawcy lub dalszemu podwykonawcy.</w:t>
      </w:r>
    </w:p>
    <w:p w14:paraId="39488F03" w14:textId="5832D83A"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Przed dokonaniem bezpośredniej zapłaty Zamawiający informuję Wykonawcę o możliwości złożenia pisemnych uwag dotyczących zasadności bezpośredniej zapłaty wynagrodzenia podwykonawcy lub dalszemu podwykonawcy. Wykonawca może zgłosić pisemne uwagi w terminie 7 dni od dnia doręczenia informacji od Zamawiającego. </w:t>
      </w:r>
    </w:p>
    <w:p w14:paraId="2FA32674"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 przypadku zgłoszenia uwag, o których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17, Zamawiający może: </w:t>
      </w:r>
    </w:p>
    <w:p w14:paraId="21070B1B" w14:textId="77777777" w:rsidR="00F44ECF" w:rsidRPr="000C0DC3" w:rsidRDefault="00F44ECF" w:rsidP="0079288B">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nie dokonać bezpośredniej zapłaty wynagrodzenia podwykonawcy lub dalszemu podwykonawcy, jeżeli Wykonawca wykaże niezasadność takiej zapłaty, albo </w:t>
      </w:r>
    </w:p>
    <w:p w14:paraId="2641D1EB" w14:textId="77777777" w:rsidR="00F44ECF" w:rsidRPr="000C0DC3" w:rsidRDefault="00F44ECF" w:rsidP="0079288B">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złożyć do depozytu sądowego kwotę potrzebną na pokrycie wynagrodzenia podwykonawcy lub dalszego podwykonawcy w przypadku istnienia zasadniczej </w:t>
      </w:r>
      <w:r w:rsidRPr="000C0DC3">
        <w:rPr>
          <w:rFonts w:eastAsia="Times New Roman" w:cs="Arial"/>
          <w:lang w:eastAsia="zh-CN"/>
        </w:rPr>
        <w:lastRenderedPageBreak/>
        <w:t xml:space="preserve">wątpliwości Zamawiającego co do wysokości należnej zapłaty lub podmiotu, któremu płatność się należy, albo </w:t>
      </w:r>
    </w:p>
    <w:p w14:paraId="461EE64F" w14:textId="77777777" w:rsidR="00F44ECF" w:rsidRPr="000C0DC3" w:rsidRDefault="00F44ECF" w:rsidP="0079288B">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dokonać bezpośredniej zapłaty wynagrodzenia podwykonawcy lub dalszemu podwykonawcy, jeżeli podwykonawca lub dalszy podwykonawca wykaże zasadność takiej zapłaty. </w:t>
      </w:r>
    </w:p>
    <w:p w14:paraId="2A76388C" w14:textId="4BACA75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 przypadku dokonania bezpośredniej zapłaty podwykonawcy lub dalszemu podwykonawcy, o których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14, Zamawiający potrąca kwotę wypłaconego wynagrodzenia z wynagrodzenia należytego Wykonawcy. </w:t>
      </w:r>
    </w:p>
    <w:p w14:paraId="14641027" w14:textId="67051C59"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Konieczność wielokrotnego dokonywania bezpośredniej zapłaty podwykonawcy lub dalszemu podwykonawcy, lub konieczność dokonania bezpośredniej zapłaty na sumę większą niż 5% wartości umowy w sprawie zamówienia publicznego może stanowić podstawę do odstąpienia od umowy w sprawie zamówienia publicznego przez Zamawiającego.</w:t>
      </w:r>
    </w:p>
    <w:p w14:paraId="5DCC71F9" w14:textId="77777777"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Wykonawca jest zobowiązany do przedstawienia dowodów zapłaty za roboty budowlane, usługi i dostawę wykonane przez podwykonawcę lub dalszego podwykonawcę przed comiesięcznym oraz końcowym rozliczeniem z Zamawiającym. </w:t>
      </w:r>
    </w:p>
    <w:p w14:paraId="073D3414" w14:textId="0EB6AFCF" w:rsidR="00F44ECF" w:rsidRPr="000C0DC3" w:rsidRDefault="00F44ECF" w:rsidP="0079288B">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Wykonanie prac w podwykonawstwie nie zwalnia Wykonawcy z odpowiedzialności za wykonanie obowiązków wynikających z umowy i obowiązujących przepisów prawa. Wykonawca odpowiada za działania i zaniechania podwykonawców, ich przedstawicieli lub pracowników jak za własne. </w:t>
      </w:r>
    </w:p>
    <w:p w14:paraId="346701FC" w14:textId="30043132" w:rsidR="00C65B08" w:rsidRPr="000C0DC3" w:rsidRDefault="00F44ECF" w:rsidP="0079288B">
      <w:pPr>
        <w:numPr>
          <w:ilvl w:val="0"/>
          <w:numId w:val="6"/>
        </w:numPr>
        <w:suppressAutoHyphens/>
        <w:spacing w:before="240" w:after="120" w:line="360" w:lineRule="auto"/>
        <w:ind w:left="567" w:hanging="567"/>
        <w:jc w:val="both"/>
        <w:rPr>
          <w:rFonts w:eastAsia="Times New Roman" w:cs="Arial"/>
          <w:b/>
          <w:lang w:eastAsia="zh-CN"/>
        </w:rPr>
      </w:pPr>
      <w:r w:rsidRPr="000C0DC3">
        <w:rPr>
          <w:rFonts w:eastAsia="Times New Roman" w:cs="Arial"/>
          <w:b/>
          <w:lang w:eastAsia="zh-CN"/>
        </w:rPr>
        <w:t>INFORMACJE DODATKOWE:</w:t>
      </w:r>
    </w:p>
    <w:p w14:paraId="6EC3FDFB" w14:textId="77777777" w:rsidR="00C65B08" w:rsidRPr="000C0DC3" w:rsidRDefault="00C65B08" w:rsidP="00C65B08">
      <w:pPr>
        <w:numPr>
          <w:ilvl w:val="0"/>
          <w:numId w:val="1"/>
        </w:numPr>
        <w:spacing w:after="0" w:line="360" w:lineRule="auto"/>
        <w:ind w:left="567" w:hanging="283"/>
        <w:jc w:val="both"/>
        <w:rPr>
          <w:rFonts w:eastAsia="Times New Roman" w:cs="Arial"/>
          <w:lang w:eastAsia="pl-PL"/>
        </w:rPr>
      </w:pPr>
      <w:r w:rsidRPr="000C0DC3">
        <w:rPr>
          <w:rFonts w:eastAsia="Times New Roman" w:cs="Arial"/>
          <w:lang w:eastAsia="pl-PL"/>
        </w:rPr>
        <w:t>Wszelkie koszty związane z przygotowaniem i złożeniem oferty ponosi wykonawca.</w:t>
      </w:r>
    </w:p>
    <w:p w14:paraId="6FF3736D" w14:textId="77777777" w:rsidR="00C65B08" w:rsidRPr="000C0DC3" w:rsidRDefault="00C65B08" w:rsidP="00C65B08">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Zamawiający nie dopuszcza składania ofert wariantowych i częściowych.</w:t>
      </w:r>
    </w:p>
    <w:p w14:paraId="69A01681" w14:textId="77777777" w:rsidR="00C65B08" w:rsidRPr="000C0DC3" w:rsidRDefault="00C65B08" w:rsidP="00C65B08">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 xml:space="preserve">Zamawiający  przewiduje udzielenie zamówień, o których mowa w art. 67 ust. 1 pkt 6) i 7) </w:t>
      </w:r>
      <w:proofErr w:type="spellStart"/>
      <w:r w:rsidRPr="000C0DC3">
        <w:rPr>
          <w:rFonts w:eastAsia="Times New Roman" w:cs="Arial"/>
          <w:lang w:eastAsia="pl-PL"/>
        </w:rPr>
        <w:t>Pzp</w:t>
      </w:r>
      <w:proofErr w:type="spellEnd"/>
      <w:r w:rsidRPr="000C0DC3">
        <w:rPr>
          <w:rFonts w:eastAsia="Times New Roman" w:cs="Arial"/>
          <w:lang w:eastAsia="pl-PL"/>
        </w:rPr>
        <w:t>.</w:t>
      </w:r>
    </w:p>
    <w:p w14:paraId="3D8C4115" w14:textId="77777777" w:rsidR="00C65B08" w:rsidRPr="000C0DC3" w:rsidRDefault="00C65B08" w:rsidP="00C65B08">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Zamawiający nie przewiduje zawarcia umowy ramowej oraz ustanowienia dynamicznego systemu zakupów.</w:t>
      </w:r>
    </w:p>
    <w:p w14:paraId="2232EAA4" w14:textId="31244430" w:rsidR="00C65B08" w:rsidRPr="000C0DC3" w:rsidRDefault="00920A2D" w:rsidP="00F44ECF">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 xml:space="preserve">Zamawiający nie przewiduje wyboru najkorzystniejszej oferty z zastosowaniem aukcji elektronicznej. </w:t>
      </w:r>
    </w:p>
    <w:p w14:paraId="0A7186A3" w14:textId="1A56B505" w:rsidR="00C65B08" w:rsidRPr="000C0DC3" w:rsidRDefault="00663115" w:rsidP="0079288B">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POUCZENIE O ŚRODKACH OCHRONY PRAWNEJ PRZYSŁUGUJĄCYCH WYKONAWCOM:</w:t>
      </w:r>
    </w:p>
    <w:p w14:paraId="4046C819"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Wykonawcy przysługują środki ochrony prawnej wskazane w Dziale VI </w:t>
      </w:r>
      <w:proofErr w:type="spellStart"/>
      <w:r w:rsidRPr="000C0DC3">
        <w:rPr>
          <w:rFonts w:eastAsia="Times New Roman" w:cs="Arial"/>
          <w:lang w:eastAsia="pl-PL"/>
        </w:rPr>
        <w:t>Pzp</w:t>
      </w:r>
      <w:proofErr w:type="spellEnd"/>
      <w:r w:rsidRPr="000C0DC3">
        <w:rPr>
          <w:rFonts w:eastAsia="Times New Roman" w:cs="Arial"/>
          <w:lang w:eastAsia="pl-PL"/>
        </w:rPr>
        <w:t xml:space="preserve">. </w:t>
      </w:r>
    </w:p>
    <w:p w14:paraId="7677395A"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W postępowaniach, których wartość zamówienia jest mniejsza niż kwoty określone w przepisach wydanych na podstawie art. 11 ust. 8 </w:t>
      </w:r>
      <w:proofErr w:type="spellStart"/>
      <w:r w:rsidRPr="000C0DC3">
        <w:rPr>
          <w:rFonts w:eastAsia="Times New Roman" w:cs="Arial"/>
          <w:lang w:eastAsia="pl-PL"/>
        </w:rPr>
        <w:t>Pzp</w:t>
      </w:r>
      <w:proofErr w:type="spellEnd"/>
      <w:r w:rsidRPr="000C0DC3">
        <w:rPr>
          <w:rFonts w:eastAsia="Times New Roman" w:cs="Arial"/>
          <w:lang w:eastAsia="pl-PL"/>
        </w:rPr>
        <w:t xml:space="preserve"> odwołanie przysługuje wyłącznie wobec czynności:</w:t>
      </w:r>
    </w:p>
    <w:p w14:paraId="56E01C78" w14:textId="77777777" w:rsidR="00C65B08" w:rsidRPr="000C0DC3" w:rsidRDefault="00C65B08" w:rsidP="0079288B">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określenia warunków udziału w postępowaniu,</w:t>
      </w:r>
    </w:p>
    <w:p w14:paraId="6EB0FB49" w14:textId="77777777" w:rsidR="00C65B08" w:rsidRPr="000C0DC3" w:rsidRDefault="00C65B08" w:rsidP="0079288B">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wykluczenia odwołującego z postępowania o udzielenie zamówienia,</w:t>
      </w:r>
    </w:p>
    <w:p w14:paraId="16A51B9B" w14:textId="77777777" w:rsidR="00C65B08" w:rsidRPr="000C0DC3" w:rsidRDefault="00C65B08" w:rsidP="0079288B">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odrzucenia oferty odwołującego,</w:t>
      </w:r>
    </w:p>
    <w:p w14:paraId="5720B4FE" w14:textId="77777777" w:rsidR="00C65B08" w:rsidRPr="000C0DC3" w:rsidRDefault="00C65B08" w:rsidP="0079288B">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lastRenderedPageBreak/>
        <w:t>opisu przedmiotu zamówienia,</w:t>
      </w:r>
    </w:p>
    <w:p w14:paraId="1CCC4A25" w14:textId="77777777" w:rsidR="00C65B08" w:rsidRPr="000C0DC3" w:rsidRDefault="00C65B08" w:rsidP="0079288B">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wyboru najkorzystniejszej oferty.</w:t>
      </w:r>
    </w:p>
    <w:p w14:paraId="6445270F"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Odwołanie wnosi się w terminach określonych w art. 182 ustawy. </w:t>
      </w:r>
    </w:p>
    <w:p w14:paraId="4BF85E70"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24BCF6C"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Odwołujący Wykonawca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6128D2"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W przypadku wniesienia odwołania po upływie terminu składania ofert bieg terminu związania ofertą ulega zawieszeniu do czasu ogłoszenia przez Krajową Izbę  Odwoławczą orzeczenia.</w:t>
      </w:r>
    </w:p>
    <w:p w14:paraId="0767B7D1" w14:textId="77777777" w:rsidR="00C65B08" w:rsidRPr="000C0DC3"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Na orzeczenie Krajowej Izby Odwoławczej stronom oraz uczestnikom postępowania odwoławczego przysługuje skarga do sądu.</w:t>
      </w:r>
    </w:p>
    <w:p w14:paraId="1BDCC960" w14:textId="29927F2D" w:rsidR="00A40BAE" w:rsidRPr="000C0DC3" w:rsidRDefault="00C65B08" w:rsidP="00A40BAE">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47402AD" w14:textId="1E958ABB" w:rsidR="00196A79" w:rsidRPr="000C0DC3" w:rsidRDefault="00F44ECF" w:rsidP="0079288B">
      <w:pPr>
        <w:numPr>
          <w:ilvl w:val="0"/>
          <w:numId w:val="6"/>
        </w:numPr>
        <w:suppressAutoHyphens/>
        <w:spacing w:before="240" w:after="120" w:line="276" w:lineRule="auto"/>
        <w:ind w:left="425" w:hanging="425"/>
        <w:jc w:val="both"/>
        <w:rPr>
          <w:rFonts w:eastAsia="Times New Roman" w:cs="Arial"/>
          <w:b/>
          <w:u w:val="single"/>
          <w:lang w:eastAsia="zh-CN"/>
        </w:rPr>
      </w:pPr>
      <w:r w:rsidRPr="000C0DC3">
        <w:rPr>
          <w:rFonts w:eastAsia="Times New Roman" w:cs="Arial"/>
          <w:b/>
          <w:u w:val="single"/>
          <w:lang w:eastAsia="zh-CN"/>
        </w:rPr>
        <w:t>KLAUZULA INFORMACYJNA RODO:</w:t>
      </w:r>
    </w:p>
    <w:p w14:paraId="0E030588" w14:textId="77777777" w:rsidR="004F3FB7" w:rsidRPr="000C0DC3" w:rsidRDefault="004F3FB7" w:rsidP="00F44ECF">
      <w:pPr>
        <w:tabs>
          <w:tab w:val="left" w:pos="567"/>
        </w:tabs>
        <w:spacing w:after="0" w:line="360" w:lineRule="auto"/>
        <w:ind w:left="567"/>
        <w:jc w:val="both"/>
        <w:rPr>
          <w:rFonts w:eastAsia="Times New Roman" w:cs="Arial"/>
          <w:lang w:eastAsia="pl-PL"/>
        </w:rPr>
      </w:pPr>
      <w:r w:rsidRPr="000C0DC3">
        <w:rPr>
          <w:rFonts w:eastAsia="Times New Roman"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F7D9E5" w14:textId="09821EC1" w:rsidR="004F3FB7" w:rsidRPr="000C0DC3" w:rsidRDefault="004F3FB7" w:rsidP="0079288B">
      <w:pPr>
        <w:numPr>
          <w:ilvl w:val="0"/>
          <w:numId w:val="10"/>
        </w:numPr>
        <w:spacing w:after="0" w:line="360" w:lineRule="auto"/>
        <w:jc w:val="both"/>
        <w:rPr>
          <w:rFonts w:eastAsia="Times New Roman" w:cs="Arial"/>
          <w:lang w:eastAsia="pl-PL"/>
        </w:rPr>
      </w:pPr>
      <w:r w:rsidRPr="000C0DC3">
        <w:rPr>
          <w:rFonts w:eastAsia="Times New Roman" w:cs="Arial"/>
          <w:lang w:eastAsia="pl-PL"/>
        </w:rPr>
        <w:t xml:space="preserve">administratorem Pani/Pana danych osobowych jest  </w:t>
      </w:r>
      <w:r w:rsidR="002A354C" w:rsidRPr="000C0DC3">
        <w:rPr>
          <w:rFonts w:eastAsia="Times New Roman" w:cs="Arial"/>
          <w:lang w:eastAsia="pl-PL"/>
        </w:rPr>
        <w:t xml:space="preserve">Zakład Komunalny w Pobiedziskach </w:t>
      </w:r>
      <w:r w:rsidRPr="000C0DC3">
        <w:rPr>
          <w:rFonts w:eastAsia="Times New Roman" w:cs="Arial"/>
          <w:lang w:eastAsia="pl-PL"/>
        </w:rPr>
        <w:t xml:space="preserve"> Spółka z ograniczoną odpowiedzialnością </w:t>
      </w:r>
      <w:r w:rsidR="002A354C" w:rsidRPr="000C0DC3">
        <w:rPr>
          <w:rFonts w:eastAsia="Times New Roman" w:cs="Arial"/>
          <w:lang w:eastAsia="pl-PL"/>
        </w:rPr>
        <w:t>z siedzibą w Pobiedziskach przy ulicy Poznańskiej 58 (62-010 Pobiedziska</w:t>
      </w:r>
      <w:r w:rsidRPr="000C0DC3">
        <w:rPr>
          <w:rFonts w:eastAsia="Times New Roman" w:cs="Arial"/>
          <w:lang w:eastAsia="pl-PL"/>
        </w:rPr>
        <w:t xml:space="preserve">), wpisana do rejestru przedsiębiorców prowadzonego </w:t>
      </w:r>
      <w:r w:rsidR="002A354C" w:rsidRPr="000C0DC3">
        <w:rPr>
          <w:rFonts w:eastAsia="Times New Roman" w:cs="Arial"/>
          <w:lang w:eastAsia="pl-PL"/>
        </w:rPr>
        <w:t xml:space="preserve">przez Sąd Rejonowy – Nowe Miasto i Wilda w Poznaniu, IX </w:t>
      </w:r>
      <w:r w:rsidRPr="000C0DC3">
        <w:rPr>
          <w:rFonts w:eastAsia="Times New Roman" w:cs="Arial"/>
          <w:lang w:eastAsia="pl-PL"/>
        </w:rPr>
        <w:t>Wydział Gospodarczy Krajowego Rejestru Sądowego,</w:t>
      </w:r>
      <w:r w:rsidR="002A354C" w:rsidRPr="000C0DC3">
        <w:rPr>
          <w:rFonts w:eastAsia="Times New Roman" w:cs="Arial"/>
          <w:lang w:eastAsia="pl-PL"/>
        </w:rPr>
        <w:t xml:space="preserve"> legitymującym się numerem KRS 0000440307 oraz numerem NIP 7773228861 i REGON 302285701</w:t>
      </w:r>
      <w:r w:rsidRPr="000C0DC3">
        <w:rPr>
          <w:rFonts w:eastAsia="Times New Roman" w:cs="Arial"/>
          <w:lang w:eastAsia="pl-PL"/>
        </w:rPr>
        <w:t>, posiadającą</w:t>
      </w:r>
      <w:r w:rsidR="002A354C" w:rsidRPr="000C0DC3">
        <w:rPr>
          <w:rFonts w:eastAsia="Times New Roman" w:cs="Arial"/>
          <w:lang w:eastAsia="pl-PL"/>
        </w:rPr>
        <w:t xml:space="preserve"> kapitał zakładowy w wysokości 9.555.000,00 złotych; nr tel.: 61 8177074, e-mail: </w:t>
      </w:r>
      <w:hyperlink r:id="rId13" w:history="1">
        <w:r w:rsidR="002A354C" w:rsidRPr="000C0DC3">
          <w:rPr>
            <w:rStyle w:val="Hipercze"/>
            <w:rFonts w:eastAsia="Times New Roman" w:cs="Arial"/>
            <w:color w:val="auto"/>
            <w:lang w:eastAsia="pl-PL"/>
          </w:rPr>
          <w:t>sekretariat@zk-pobiedziska.pl</w:t>
        </w:r>
      </w:hyperlink>
      <w:r w:rsidRPr="000C0DC3">
        <w:rPr>
          <w:rFonts w:eastAsia="Times New Roman" w:cs="Arial"/>
          <w:lang w:eastAsia="pl-PL"/>
        </w:rPr>
        <w:t>.</w:t>
      </w:r>
    </w:p>
    <w:p w14:paraId="39B7CF7D" w14:textId="67B45441" w:rsidR="009C403E" w:rsidRPr="000C0DC3" w:rsidRDefault="004F3FB7" w:rsidP="009C403E">
      <w:pPr>
        <w:numPr>
          <w:ilvl w:val="0"/>
          <w:numId w:val="11"/>
        </w:numPr>
        <w:spacing w:after="0" w:line="360" w:lineRule="auto"/>
        <w:jc w:val="both"/>
        <w:rPr>
          <w:rFonts w:eastAsia="Times New Roman" w:cs="Arial"/>
          <w:lang w:eastAsia="pl-PL"/>
        </w:rPr>
      </w:pPr>
      <w:r w:rsidRPr="000C0DC3">
        <w:rPr>
          <w:rFonts w:eastAsia="Times New Roman" w:cs="Arial"/>
          <w:lang w:eastAsia="pl-PL"/>
        </w:rPr>
        <w:t>Pani/Pana dane osobowe przetwarzane będą na podstawie art. 6 ust. 1 lit. c</w:t>
      </w:r>
      <w:r w:rsidRPr="000C0DC3">
        <w:rPr>
          <w:rFonts w:eastAsia="Times New Roman" w:cs="Arial"/>
          <w:i/>
          <w:lang w:eastAsia="pl-PL"/>
        </w:rPr>
        <w:t xml:space="preserve"> </w:t>
      </w:r>
      <w:r w:rsidRPr="000C0DC3">
        <w:rPr>
          <w:rFonts w:eastAsia="Times New Roman" w:cs="Arial"/>
          <w:lang w:eastAsia="pl-PL"/>
        </w:rPr>
        <w:t>RODO w celu związanym z postępowaniem o udzi</w:t>
      </w:r>
      <w:r w:rsidR="0046230A" w:rsidRPr="000C0DC3">
        <w:rPr>
          <w:rFonts w:eastAsia="Times New Roman" w:cs="Arial"/>
          <w:lang w:eastAsia="pl-PL"/>
        </w:rPr>
        <w:t xml:space="preserve">elenie zamówienia publicznego na </w:t>
      </w:r>
      <w:r w:rsidR="0046230A" w:rsidRPr="000C0DC3">
        <w:rPr>
          <w:rFonts w:eastAsia="Times New Roman" w:cs="Arial"/>
          <w:b/>
          <w:i/>
          <w:lang w:eastAsia="pl-PL"/>
        </w:rPr>
        <w:t xml:space="preserve">remont dachu: </w:t>
      </w:r>
      <w:r w:rsidR="009C403E" w:rsidRPr="000C0DC3">
        <w:rPr>
          <w:rFonts w:eastAsia="Times New Roman" w:cs="Arial"/>
          <w:b/>
          <w:lang w:eastAsia="pl-PL"/>
        </w:rPr>
        <w:lastRenderedPageBreak/>
        <w:t>„Wymianę pokrycia dachu z dachówki oraz z płyt azbestowo-cementowych na blachodachówkę karpiówkę w pojedynczą koronkę w kolorze ceglanym, wraz z utylizacją azbestu z budynku mieszkalnego wielorodzinnego w Pobiedziskach, ul. Półwiejska 2”</w:t>
      </w:r>
      <w:r w:rsidR="009C403E" w:rsidRPr="000C0DC3">
        <w:rPr>
          <w:rFonts w:eastAsia="Times New Roman" w:cs="Arial"/>
          <w:lang w:eastAsia="pl-PL"/>
        </w:rPr>
        <w:t>.</w:t>
      </w:r>
    </w:p>
    <w:p w14:paraId="3C312892"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W niektórych sytuacjach Zamawiający może przekazywać Pani/Pana dane osobowe osobom trzecim, jeśli będzie to konieczne do dochodzenia praw i obowiązków wynikających z umowy lub obowiązujących przepisów prawa;</w:t>
      </w:r>
    </w:p>
    <w:p w14:paraId="44EE4F2B"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55FEE34"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 xml:space="preserve">odbiorcami Pani/Pana danych osobowych będą ponadto osoby lub podmioty, którym udostępniona zostanie dokumentacja postępowania w oparciu o art. 8 oraz art. 96 ust. 3 ustawy z dnia 29 stycznia 2004 r. – Prawo zamówień publicznych (Dz. U. z 2017 r. poz. 1579 i 2018), dalej „ustawa </w:t>
      </w:r>
      <w:proofErr w:type="spellStart"/>
      <w:r w:rsidRPr="000C0DC3">
        <w:rPr>
          <w:rFonts w:eastAsia="Times New Roman" w:cs="Arial"/>
          <w:lang w:eastAsia="pl-PL"/>
        </w:rPr>
        <w:t>Pzp</w:t>
      </w:r>
      <w:proofErr w:type="spellEnd"/>
      <w:r w:rsidRPr="000C0DC3">
        <w:rPr>
          <w:rFonts w:eastAsia="Times New Roman" w:cs="Arial"/>
          <w:lang w:eastAsia="pl-PL"/>
        </w:rPr>
        <w:t xml:space="preserve">”;  </w:t>
      </w:r>
    </w:p>
    <w:p w14:paraId="4C42029A"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 xml:space="preserve">Pani/Pana dane osobowe będą przechowywane, zgodnie z art. 97 ust. 1 ustawy </w:t>
      </w:r>
      <w:proofErr w:type="spellStart"/>
      <w:r w:rsidRPr="000C0DC3">
        <w:rPr>
          <w:rFonts w:eastAsia="Times New Roman" w:cs="Arial"/>
          <w:lang w:eastAsia="pl-PL"/>
        </w:rPr>
        <w:t>Pzp</w:t>
      </w:r>
      <w:proofErr w:type="spellEnd"/>
      <w:r w:rsidRPr="000C0DC3">
        <w:rPr>
          <w:rFonts w:eastAsia="Times New Roman" w:cs="Arial"/>
          <w:lang w:eastAsia="pl-PL"/>
        </w:rPr>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1B6AB340" w14:textId="787341A3" w:rsidR="004F3FB7" w:rsidRPr="000C0DC3" w:rsidRDefault="004F3FB7" w:rsidP="0079288B">
      <w:pPr>
        <w:numPr>
          <w:ilvl w:val="0"/>
          <w:numId w:val="11"/>
        </w:numPr>
        <w:spacing w:after="0" w:line="360" w:lineRule="auto"/>
        <w:jc w:val="both"/>
        <w:rPr>
          <w:rFonts w:eastAsia="Times New Roman" w:cs="Arial"/>
          <w:b/>
          <w:i/>
          <w:lang w:eastAsia="pl-PL"/>
        </w:rPr>
      </w:pPr>
      <w:r w:rsidRPr="000C0DC3">
        <w:rPr>
          <w:rFonts w:eastAsia="Times New Roman" w:cs="Arial"/>
          <w:lang w:eastAsia="pl-PL"/>
        </w:rPr>
        <w:t xml:space="preserve">obowiązek podania przez Panią/Pana danych osobowych pochodzących bezpośrednio od Pani/Pana dotyczących </w:t>
      </w:r>
      <w:r w:rsidR="00321656" w:rsidRPr="000C0DC3">
        <w:rPr>
          <w:rFonts w:eastAsia="Times New Roman" w:cs="Arial"/>
          <w:lang w:eastAsia="pl-PL"/>
        </w:rPr>
        <w:t>udziału w niniejszym postępowaniu</w:t>
      </w:r>
      <w:r w:rsidRPr="000C0DC3">
        <w:rPr>
          <w:rFonts w:eastAsia="Times New Roman" w:cs="Arial"/>
          <w:lang w:eastAsia="pl-PL"/>
        </w:rPr>
        <w:t xml:space="preserve"> jest wymogiem ustawowym określonym w przepisach ustawy </w:t>
      </w:r>
      <w:proofErr w:type="spellStart"/>
      <w:r w:rsidRPr="000C0DC3">
        <w:rPr>
          <w:rFonts w:eastAsia="Times New Roman" w:cs="Arial"/>
          <w:lang w:eastAsia="pl-PL"/>
        </w:rPr>
        <w:t>Pzp</w:t>
      </w:r>
      <w:proofErr w:type="spellEnd"/>
      <w:r w:rsidRPr="000C0DC3">
        <w:rPr>
          <w:rFonts w:eastAsia="Times New Roman" w:cs="Arial"/>
          <w:lang w:eastAsia="pl-PL"/>
        </w:rPr>
        <w:t xml:space="preserve">, związanym z udziałem w postępowaniu o udzielenie zamówienia publicznego; konsekwencje niepodania określonych danych wynikają z ustawy </w:t>
      </w:r>
      <w:proofErr w:type="spellStart"/>
      <w:r w:rsidRPr="000C0DC3">
        <w:rPr>
          <w:rFonts w:eastAsia="Times New Roman" w:cs="Arial"/>
          <w:lang w:eastAsia="pl-PL"/>
        </w:rPr>
        <w:t>Pzp</w:t>
      </w:r>
      <w:proofErr w:type="spellEnd"/>
      <w:r w:rsidRPr="000C0DC3">
        <w:rPr>
          <w:rFonts w:eastAsia="Times New Roman" w:cs="Arial"/>
          <w:lang w:eastAsia="pl-PL"/>
        </w:rPr>
        <w:t xml:space="preserve"> – tj. ich niepodanie uniemożliwia udział w w/w postępowaniu;  </w:t>
      </w:r>
    </w:p>
    <w:p w14:paraId="676B67E7"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w odniesieniu do Pani/Pana danych osobowych decyzje nie będą podejmowane w sposób zautomatyzowany, stosowanie do art. 22 RODO;</w:t>
      </w:r>
    </w:p>
    <w:p w14:paraId="1E7DF7F7" w14:textId="77777777" w:rsidR="004F3FB7" w:rsidRPr="000C0DC3" w:rsidRDefault="004F3FB7" w:rsidP="0079288B">
      <w:pPr>
        <w:numPr>
          <w:ilvl w:val="0"/>
          <w:numId w:val="11"/>
        </w:numPr>
        <w:spacing w:after="0" w:line="360" w:lineRule="auto"/>
        <w:jc w:val="both"/>
        <w:rPr>
          <w:rFonts w:eastAsia="Times New Roman" w:cs="Arial"/>
          <w:lang w:eastAsia="pl-PL"/>
        </w:rPr>
      </w:pPr>
      <w:r w:rsidRPr="000C0DC3">
        <w:rPr>
          <w:rFonts w:eastAsia="Times New Roman" w:cs="Arial"/>
          <w:lang w:eastAsia="pl-PL"/>
        </w:rPr>
        <w:t>posiada Pani/Pan:</w:t>
      </w:r>
    </w:p>
    <w:p w14:paraId="619E798C" w14:textId="77777777" w:rsidR="004F3FB7" w:rsidRPr="000C0DC3" w:rsidRDefault="004F3FB7" w:rsidP="0079288B">
      <w:pPr>
        <w:numPr>
          <w:ilvl w:val="0"/>
          <w:numId w:val="12"/>
        </w:numPr>
        <w:spacing w:after="0" w:line="360" w:lineRule="auto"/>
        <w:jc w:val="both"/>
        <w:rPr>
          <w:rFonts w:eastAsia="Times New Roman" w:cs="Arial"/>
          <w:lang w:eastAsia="pl-PL"/>
        </w:rPr>
      </w:pPr>
      <w:r w:rsidRPr="000C0DC3">
        <w:rPr>
          <w:rFonts w:eastAsia="Times New Roman" w:cs="Arial"/>
          <w:lang w:eastAsia="pl-PL"/>
        </w:rPr>
        <w:t>na podstawie art. 15 RODO prawo dostępu do danych osobowych Pani/Pana dotyczących;</w:t>
      </w:r>
    </w:p>
    <w:p w14:paraId="17A9E041" w14:textId="77777777" w:rsidR="004F3FB7" w:rsidRPr="000C0DC3" w:rsidRDefault="004F3FB7" w:rsidP="0079288B">
      <w:pPr>
        <w:numPr>
          <w:ilvl w:val="0"/>
          <w:numId w:val="12"/>
        </w:numPr>
        <w:spacing w:after="0" w:line="360" w:lineRule="auto"/>
        <w:jc w:val="both"/>
        <w:rPr>
          <w:rFonts w:eastAsia="Times New Roman" w:cs="Arial"/>
          <w:lang w:eastAsia="pl-PL"/>
        </w:rPr>
      </w:pPr>
      <w:r w:rsidRPr="000C0DC3">
        <w:rPr>
          <w:rFonts w:eastAsia="Times New Roman" w:cs="Arial"/>
          <w:lang w:eastAsia="pl-PL"/>
        </w:rPr>
        <w:lastRenderedPageBreak/>
        <w:t>na podstawie art. 16 RODO prawo do sprostowania Pani/Pana danych osobowych</w:t>
      </w:r>
      <w:r w:rsidRPr="000C0DC3">
        <w:rPr>
          <w:rFonts w:eastAsia="Times New Roman" w:cs="Arial"/>
          <w:vertAlign w:val="superscript"/>
          <w:lang w:eastAsia="pl-PL"/>
        </w:rPr>
        <w:footnoteReference w:id="1"/>
      </w:r>
      <w:r w:rsidRPr="000C0DC3">
        <w:rPr>
          <w:rFonts w:eastAsia="Times New Roman" w:cs="Arial"/>
          <w:lang w:eastAsia="pl-PL"/>
        </w:rPr>
        <w:t>;</w:t>
      </w:r>
    </w:p>
    <w:p w14:paraId="6B0CE2C5" w14:textId="77777777" w:rsidR="004F3FB7" w:rsidRPr="000C0DC3" w:rsidRDefault="004F3FB7" w:rsidP="0079288B">
      <w:pPr>
        <w:numPr>
          <w:ilvl w:val="0"/>
          <w:numId w:val="12"/>
        </w:numPr>
        <w:spacing w:after="0" w:line="360" w:lineRule="auto"/>
        <w:jc w:val="both"/>
        <w:rPr>
          <w:rFonts w:eastAsia="Times New Roman" w:cs="Arial"/>
          <w:lang w:eastAsia="pl-PL"/>
        </w:rPr>
      </w:pPr>
      <w:r w:rsidRPr="000C0DC3">
        <w:rPr>
          <w:rFonts w:eastAsia="Times New Roman" w:cs="Arial"/>
          <w:lang w:eastAsia="pl-PL"/>
        </w:rPr>
        <w:t>na podstawie art. 18 RODO prawo żądania od administratora ograniczenia przetwarzania danych osobowych z zastrzeżeniem przypadków, o których mowa w art. 18 ust. 2 RODO</w:t>
      </w:r>
      <w:r w:rsidRPr="000C0DC3">
        <w:rPr>
          <w:rFonts w:eastAsia="Times New Roman" w:cs="Arial"/>
          <w:vertAlign w:val="superscript"/>
          <w:lang w:eastAsia="pl-PL"/>
        </w:rPr>
        <w:footnoteReference w:id="2"/>
      </w:r>
      <w:r w:rsidRPr="000C0DC3">
        <w:rPr>
          <w:rFonts w:eastAsia="Times New Roman" w:cs="Arial"/>
          <w:lang w:eastAsia="pl-PL"/>
        </w:rPr>
        <w:t xml:space="preserve">;  </w:t>
      </w:r>
    </w:p>
    <w:p w14:paraId="68649281" w14:textId="77777777" w:rsidR="004F3FB7" w:rsidRPr="000C0DC3" w:rsidRDefault="004F3FB7" w:rsidP="0079288B">
      <w:pPr>
        <w:numPr>
          <w:ilvl w:val="0"/>
          <w:numId w:val="12"/>
        </w:numPr>
        <w:spacing w:after="0" w:line="360" w:lineRule="auto"/>
        <w:jc w:val="both"/>
        <w:rPr>
          <w:rFonts w:eastAsia="Times New Roman" w:cs="Arial"/>
          <w:i/>
          <w:lang w:eastAsia="pl-PL"/>
        </w:rPr>
      </w:pPr>
      <w:r w:rsidRPr="000C0DC3">
        <w:rPr>
          <w:rFonts w:eastAsia="Times New Roman" w:cs="Arial"/>
          <w:lang w:eastAsia="pl-PL"/>
        </w:rPr>
        <w:t>prawo do wniesienia skargi do Prezesa Urzędu Ochrony Danych Osobowych, gdy uzna Pani/Pan, że przetwarzanie danych osobowych Pani/Pana dotyczących narusza przepisy RODO;</w:t>
      </w:r>
    </w:p>
    <w:p w14:paraId="75555147" w14:textId="77777777" w:rsidR="004F3FB7" w:rsidRPr="000C0DC3" w:rsidRDefault="004F3FB7" w:rsidP="0079288B">
      <w:pPr>
        <w:numPr>
          <w:ilvl w:val="0"/>
          <w:numId w:val="11"/>
        </w:numPr>
        <w:spacing w:after="0" w:line="360" w:lineRule="auto"/>
        <w:jc w:val="both"/>
        <w:rPr>
          <w:rFonts w:eastAsia="Times New Roman" w:cs="Arial"/>
          <w:i/>
          <w:lang w:eastAsia="pl-PL"/>
        </w:rPr>
      </w:pPr>
      <w:r w:rsidRPr="000C0DC3">
        <w:rPr>
          <w:rFonts w:eastAsia="Times New Roman" w:cs="Arial"/>
          <w:lang w:eastAsia="pl-PL"/>
        </w:rPr>
        <w:t>nie przysługuje Pani/Panu:</w:t>
      </w:r>
    </w:p>
    <w:p w14:paraId="651BF8A4" w14:textId="77777777" w:rsidR="004F3FB7" w:rsidRPr="000C0DC3" w:rsidRDefault="004F3FB7" w:rsidP="0079288B">
      <w:pPr>
        <w:numPr>
          <w:ilvl w:val="0"/>
          <w:numId w:val="13"/>
        </w:numPr>
        <w:spacing w:after="0" w:line="360" w:lineRule="auto"/>
        <w:jc w:val="both"/>
        <w:rPr>
          <w:rFonts w:eastAsia="Times New Roman" w:cs="Arial"/>
          <w:i/>
          <w:lang w:eastAsia="pl-PL"/>
        </w:rPr>
      </w:pPr>
      <w:r w:rsidRPr="000C0DC3">
        <w:rPr>
          <w:rFonts w:eastAsia="Times New Roman" w:cs="Arial"/>
          <w:lang w:eastAsia="pl-PL"/>
        </w:rPr>
        <w:t>prawo do usunięcia danych osobowych, o ile zostały spełnione przesłanki wskazane w art. 17 ust. 3 lit. b, d lub e RODO;</w:t>
      </w:r>
    </w:p>
    <w:p w14:paraId="7D1EA27C" w14:textId="77777777" w:rsidR="004F3FB7" w:rsidRPr="000C0DC3" w:rsidRDefault="004F3FB7" w:rsidP="0079288B">
      <w:pPr>
        <w:numPr>
          <w:ilvl w:val="0"/>
          <w:numId w:val="13"/>
        </w:numPr>
        <w:spacing w:after="0" w:line="360" w:lineRule="auto"/>
        <w:jc w:val="both"/>
        <w:rPr>
          <w:rFonts w:eastAsia="Times New Roman" w:cs="Arial"/>
          <w:b/>
          <w:i/>
          <w:lang w:eastAsia="pl-PL"/>
        </w:rPr>
      </w:pPr>
      <w:r w:rsidRPr="000C0DC3">
        <w:rPr>
          <w:rFonts w:eastAsia="Times New Roman" w:cs="Arial"/>
          <w:lang w:eastAsia="pl-PL"/>
        </w:rPr>
        <w:t>prawo do przenoszenia danych osobowych, o którym mowa w art. 20 RODO;</w:t>
      </w:r>
    </w:p>
    <w:p w14:paraId="5344C5A8" w14:textId="05A8C859" w:rsidR="00EE768A" w:rsidRPr="000C0DC3" w:rsidRDefault="004F3FB7" w:rsidP="0079288B">
      <w:pPr>
        <w:numPr>
          <w:ilvl w:val="0"/>
          <w:numId w:val="13"/>
        </w:numPr>
        <w:spacing w:after="0" w:line="360" w:lineRule="auto"/>
        <w:jc w:val="both"/>
        <w:rPr>
          <w:rFonts w:eastAsia="Times New Roman" w:cs="Arial"/>
          <w:b/>
          <w:i/>
          <w:lang w:eastAsia="pl-PL"/>
        </w:rPr>
      </w:pPr>
      <w:r w:rsidRPr="000C0DC3">
        <w:rPr>
          <w:rFonts w:eastAsia="Times New Roman" w:cs="Arial"/>
          <w:lang w:eastAsia="pl-PL"/>
        </w:rPr>
        <w:t>na podstawie art. 21 RODO prawo sprzeciwu, wobec przetwarzania danych osobowych, gdyż podstawą prawną przetwarzania Pani/Pana danych osobowych jest art. 6 ust. 1 lit. c RODO.</w:t>
      </w:r>
    </w:p>
    <w:p w14:paraId="5FD8CA9C" w14:textId="6DC659EC" w:rsidR="00C65B08" w:rsidRPr="000C0DC3" w:rsidRDefault="00F44ECF" w:rsidP="0079288B">
      <w:pPr>
        <w:numPr>
          <w:ilvl w:val="0"/>
          <w:numId w:val="6"/>
        </w:numPr>
        <w:suppressAutoHyphens/>
        <w:spacing w:before="240" w:after="120" w:line="276" w:lineRule="auto"/>
        <w:ind w:left="709"/>
        <w:jc w:val="both"/>
        <w:rPr>
          <w:rFonts w:eastAsia="Times New Roman" w:cs="Arial"/>
          <w:b/>
          <w:lang w:eastAsia="zh-CN"/>
        </w:rPr>
      </w:pPr>
      <w:r w:rsidRPr="000C0DC3">
        <w:rPr>
          <w:rFonts w:eastAsia="Times New Roman" w:cs="Arial"/>
          <w:b/>
          <w:lang w:eastAsia="zh-CN"/>
        </w:rPr>
        <w:t>ZAŁĄCZNIKI:</w:t>
      </w:r>
      <w:r w:rsidR="00C65B08" w:rsidRPr="000C0DC3">
        <w:rPr>
          <w:rFonts w:eastAsia="Times New Roman" w:cs="Arial"/>
          <w:b/>
          <w:lang w:eastAsia="pl-PL"/>
        </w:rPr>
        <w:tab/>
      </w:r>
    </w:p>
    <w:p w14:paraId="051CB536" w14:textId="0C112905" w:rsidR="0046230A" w:rsidRPr="000C0DC3" w:rsidRDefault="0046230A" w:rsidP="0079288B">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1 – kosztorys,</w:t>
      </w:r>
      <w:r w:rsidR="00E60344" w:rsidRPr="000C0DC3">
        <w:rPr>
          <w:rFonts w:eastAsia="Times New Roman" w:cs="Arial"/>
          <w:lang w:eastAsia="zh-CN"/>
        </w:rPr>
        <w:t xml:space="preserve"> przedmiar robót (opis przedmiotu zamówienia),</w:t>
      </w:r>
    </w:p>
    <w:p w14:paraId="24D603F7" w14:textId="3D14C048" w:rsidR="0046230A" w:rsidRPr="000C0DC3" w:rsidRDefault="00E60344" w:rsidP="0079288B">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2</w:t>
      </w:r>
      <w:r w:rsidR="0061768D" w:rsidRPr="000C0DC3">
        <w:rPr>
          <w:rFonts w:eastAsia="Times New Roman" w:cs="Arial"/>
          <w:lang w:eastAsia="zh-CN"/>
        </w:rPr>
        <w:t xml:space="preserve"> – f</w:t>
      </w:r>
      <w:r w:rsidR="0046230A" w:rsidRPr="000C0DC3">
        <w:rPr>
          <w:rFonts w:eastAsia="Times New Roman" w:cs="Arial"/>
          <w:lang w:eastAsia="zh-CN"/>
        </w:rPr>
        <w:t>ormularz oferty,</w:t>
      </w:r>
    </w:p>
    <w:p w14:paraId="00058E7D" w14:textId="7BBE228A" w:rsidR="0046230A" w:rsidRPr="000C0DC3" w:rsidRDefault="00E60344" w:rsidP="0079288B">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3</w:t>
      </w:r>
      <w:r w:rsidR="0046230A" w:rsidRPr="000C0DC3">
        <w:rPr>
          <w:rFonts w:eastAsia="Times New Roman" w:cs="Arial"/>
          <w:lang w:eastAsia="zh-CN"/>
        </w:rPr>
        <w:t xml:space="preserve"> – wzór umowy</w:t>
      </w:r>
      <w:r w:rsidR="006445A2" w:rsidRPr="000C0DC3">
        <w:rPr>
          <w:rFonts w:eastAsia="Times New Roman" w:cs="Arial"/>
          <w:lang w:eastAsia="zh-CN"/>
        </w:rPr>
        <w:t>,</w:t>
      </w:r>
    </w:p>
    <w:p w14:paraId="37E8152B" w14:textId="59AC9283" w:rsidR="00C65B08" w:rsidRPr="000C0DC3" w:rsidRDefault="00E60344" w:rsidP="0079288B">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załącznik nr 4</w:t>
      </w:r>
      <w:r w:rsidR="00C65B08" w:rsidRPr="000C0DC3">
        <w:rPr>
          <w:rFonts w:eastAsia="Times New Roman" w:cs="Arial"/>
          <w:lang w:eastAsia="zh-CN"/>
        </w:rPr>
        <w:t xml:space="preserve"> – oświadczenie o przynależności do grupy kapitałowej,</w:t>
      </w:r>
    </w:p>
    <w:p w14:paraId="23838214" w14:textId="6866D161" w:rsidR="00A40BAE" w:rsidRPr="000C0DC3" w:rsidRDefault="00A40BAE" w:rsidP="0079288B">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 xml:space="preserve">załącznik </w:t>
      </w:r>
      <w:r w:rsidR="00E60344" w:rsidRPr="000C0DC3">
        <w:rPr>
          <w:rFonts w:eastAsia="Times New Roman" w:cs="Arial"/>
          <w:lang w:eastAsia="zh-CN"/>
        </w:rPr>
        <w:t>nr 5</w:t>
      </w:r>
      <w:r w:rsidRPr="000C0DC3">
        <w:rPr>
          <w:rFonts w:eastAsia="Times New Roman" w:cs="Arial"/>
          <w:lang w:eastAsia="zh-CN"/>
        </w:rPr>
        <w:t xml:space="preserve"> – oświadczenie o spełnieniu warunków udziału w post</w:t>
      </w:r>
      <w:r w:rsidR="00FF4137">
        <w:rPr>
          <w:rFonts w:eastAsia="Times New Roman" w:cs="Arial"/>
          <w:lang w:eastAsia="zh-CN"/>
        </w:rPr>
        <w:t>ę</w:t>
      </w:r>
      <w:r w:rsidRPr="000C0DC3">
        <w:rPr>
          <w:rFonts w:eastAsia="Times New Roman" w:cs="Arial"/>
          <w:lang w:eastAsia="zh-CN"/>
        </w:rPr>
        <w:t xml:space="preserve">powaniu, </w:t>
      </w:r>
    </w:p>
    <w:p w14:paraId="0123033B" w14:textId="0C812F40" w:rsidR="00964ACC" w:rsidRPr="000C0DC3" w:rsidRDefault="00E60344" w:rsidP="00A40BAE">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Times New Roman"/>
          <w:lang w:eastAsia="zh-CN"/>
        </w:rPr>
        <w:t>załącznik nr 6</w:t>
      </w:r>
      <w:r w:rsidR="00A40BAE" w:rsidRPr="000C0DC3">
        <w:rPr>
          <w:rFonts w:eastAsia="Times New Roman" w:cs="Times New Roman"/>
          <w:lang w:eastAsia="zh-CN"/>
        </w:rPr>
        <w:t xml:space="preserve"> – </w:t>
      </w:r>
      <w:r w:rsidR="008C690C" w:rsidRPr="000C0DC3">
        <w:rPr>
          <w:rFonts w:eastAsia="Times New Roman" w:cs="Arial"/>
          <w:lang w:eastAsia="zh-CN"/>
        </w:rPr>
        <w:t>oświadczenie dotyczące przesłanek wykluczenia z postępowania,</w:t>
      </w:r>
    </w:p>
    <w:p w14:paraId="678C01F0" w14:textId="0389984E" w:rsidR="00964ACC" w:rsidRPr="000C0DC3" w:rsidRDefault="00E60344" w:rsidP="0079288B">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załącznik nr 7</w:t>
      </w:r>
      <w:r w:rsidR="008C690C" w:rsidRPr="000C0DC3">
        <w:rPr>
          <w:rFonts w:eastAsia="Times New Roman" w:cs="Arial"/>
          <w:lang w:eastAsia="zh-CN"/>
        </w:rPr>
        <w:t xml:space="preserve"> – wykaz wykonanych robót budowlanych</w:t>
      </w:r>
      <w:r w:rsidR="00964ACC" w:rsidRPr="000C0DC3">
        <w:rPr>
          <w:rFonts w:eastAsia="Times New Roman" w:cs="Arial"/>
          <w:lang w:eastAsia="zh-CN"/>
        </w:rPr>
        <w:t>/usług</w:t>
      </w:r>
      <w:r w:rsidR="008C690C" w:rsidRPr="000C0DC3">
        <w:rPr>
          <w:rFonts w:eastAsia="Times New Roman" w:cs="Arial"/>
          <w:lang w:eastAsia="zh-CN"/>
        </w:rPr>
        <w:t>,</w:t>
      </w:r>
    </w:p>
    <w:p w14:paraId="1E02ED1C" w14:textId="58251346" w:rsidR="00964ACC" w:rsidRPr="003E5FBD" w:rsidRDefault="00E60344" w:rsidP="0079288B">
      <w:pPr>
        <w:numPr>
          <w:ilvl w:val="0"/>
          <w:numId w:val="5"/>
        </w:numPr>
        <w:suppressAutoHyphens/>
        <w:spacing w:after="0" w:line="360" w:lineRule="auto"/>
        <w:ind w:left="993" w:hanging="426"/>
        <w:jc w:val="both"/>
        <w:rPr>
          <w:ins w:id="4" w:author="Irena" w:date="2019-07-05T07:22:00Z"/>
          <w:rFonts w:eastAsia="Times New Roman" w:cs="Times New Roman"/>
          <w:lang w:eastAsia="zh-CN"/>
        </w:rPr>
      </w:pPr>
      <w:r w:rsidRPr="000C0DC3">
        <w:rPr>
          <w:rFonts w:eastAsia="Times New Roman" w:cs="Arial"/>
          <w:lang w:eastAsia="zh-CN"/>
        </w:rPr>
        <w:t>załącznik nr 8</w:t>
      </w:r>
      <w:r w:rsidR="00964ACC" w:rsidRPr="000C0DC3">
        <w:rPr>
          <w:rFonts w:eastAsia="Times New Roman" w:cs="Arial"/>
          <w:lang w:eastAsia="zh-CN"/>
        </w:rPr>
        <w:t xml:space="preserve"> – wykaz osób </w:t>
      </w:r>
    </w:p>
    <w:p w14:paraId="509017C3" w14:textId="318FE312" w:rsidR="003E5FBD" w:rsidRPr="000C0DC3" w:rsidRDefault="003E5FBD" w:rsidP="0079288B">
      <w:pPr>
        <w:numPr>
          <w:ilvl w:val="0"/>
          <w:numId w:val="5"/>
        </w:numPr>
        <w:suppressAutoHyphens/>
        <w:spacing w:after="0" w:line="360" w:lineRule="auto"/>
        <w:ind w:left="993" w:hanging="426"/>
        <w:jc w:val="both"/>
        <w:rPr>
          <w:rFonts w:eastAsia="Times New Roman" w:cs="Times New Roman"/>
          <w:lang w:eastAsia="zh-CN"/>
        </w:rPr>
      </w:pPr>
      <w:r>
        <w:rPr>
          <w:rFonts w:eastAsia="Times New Roman" w:cs="Arial"/>
          <w:lang w:eastAsia="zh-CN"/>
        </w:rPr>
        <w:t xml:space="preserve">załącznik nr 9 </w:t>
      </w:r>
      <w:r w:rsidR="002D34F7">
        <w:rPr>
          <w:rFonts w:eastAsia="Times New Roman" w:cs="Arial"/>
          <w:lang w:eastAsia="zh-CN"/>
        </w:rPr>
        <w:t>–</w:t>
      </w:r>
      <w:r>
        <w:rPr>
          <w:rFonts w:eastAsia="Times New Roman" w:cs="Arial"/>
          <w:lang w:eastAsia="zh-CN"/>
        </w:rPr>
        <w:t xml:space="preserve"> </w:t>
      </w:r>
      <w:r w:rsidR="00B077FD">
        <w:rPr>
          <w:rFonts w:eastAsia="Times New Roman" w:cs="Arial"/>
          <w:lang w:eastAsia="zh-CN"/>
        </w:rPr>
        <w:t>projekt budowlany</w:t>
      </w:r>
      <w:r w:rsidR="002D34F7">
        <w:rPr>
          <w:rFonts w:eastAsia="Times New Roman" w:cs="Arial"/>
          <w:lang w:eastAsia="zh-CN"/>
        </w:rPr>
        <w:t xml:space="preserve"> w zakresie dotyczącym przedmiotu zamówienia</w:t>
      </w:r>
    </w:p>
    <w:p w14:paraId="5E6234F1" w14:textId="77777777" w:rsidR="00263FFF" w:rsidRPr="000C0DC3" w:rsidRDefault="00263FFF" w:rsidP="00263FFF">
      <w:pPr>
        <w:suppressAutoHyphens/>
        <w:spacing w:after="0" w:line="360" w:lineRule="auto"/>
        <w:jc w:val="both"/>
        <w:rPr>
          <w:rFonts w:eastAsia="Times New Roman" w:cs="Times New Roman"/>
          <w:lang w:eastAsia="zh-CN"/>
        </w:rPr>
      </w:pPr>
    </w:p>
    <w:p w14:paraId="51FE6D99" w14:textId="0CF2A8B4" w:rsidR="006D0B72" w:rsidRPr="000C0DC3" w:rsidRDefault="006D0B72">
      <w:pPr>
        <w:rPr>
          <w:rFonts w:eastAsia="Times New Roman" w:cs="Arial"/>
          <w:lang w:eastAsia="pl-PL"/>
        </w:rPr>
      </w:pPr>
      <w:r w:rsidRPr="000C0DC3">
        <w:rPr>
          <w:rFonts w:eastAsia="Times New Roman" w:cs="Arial"/>
          <w:lang w:eastAsia="pl-PL"/>
        </w:rPr>
        <w:br w:type="page"/>
      </w:r>
      <w:bookmarkStart w:id="5" w:name="_GoBack"/>
      <w:bookmarkEnd w:id="5"/>
    </w:p>
    <w:p w14:paraId="195A03B6" w14:textId="2C173DCC" w:rsidR="006D0B72" w:rsidRPr="000C0DC3" w:rsidRDefault="00E60344" w:rsidP="006D0B72">
      <w:pPr>
        <w:spacing w:after="0" w:line="360" w:lineRule="auto"/>
        <w:jc w:val="right"/>
        <w:rPr>
          <w:rFonts w:eastAsia="Times New Roman" w:cs="Arial"/>
          <w:lang w:eastAsia="pl-PL"/>
        </w:rPr>
      </w:pPr>
      <w:r w:rsidRPr="000C0DC3">
        <w:rPr>
          <w:rFonts w:eastAsia="Times New Roman" w:cs="Arial"/>
          <w:lang w:eastAsia="pl-PL"/>
        </w:rPr>
        <w:lastRenderedPageBreak/>
        <w:t>Załącznik nr 2</w:t>
      </w:r>
    </w:p>
    <w:p w14:paraId="033033FE" w14:textId="35019911"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w:t>
      </w:r>
    </w:p>
    <w:p w14:paraId="6B47370A"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(miejscowość, data)</w:t>
      </w:r>
    </w:p>
    <w:p w14:paraId="26177B70" w14:textId="77777777" w:rsidR="006D0B72" w:rsidRPr="000C0DC3" w:rsidRDefault="006D0B72" w:rsidP="006D0B72">
      <w:pPr>
        <w:suppressAutoHyphens/>
        <w:spacing w:after="0" w:line="360" w:lineRule="auto"/>
        <w:ind w:left="2832" w:firstLine="708"/>
        <w:jc w:val="both"/>
        <w:rPr>
          <w:rFonts w:eastAsia="Times New Roman" w:cs="Arial"/>
          <w:b/>
          <w:lang w:eastAsia="ar-SA"/>
        </w:rPr>
      </w:pPr>
    </w:p>
    <w:p w14:paraId="6DE74B61" w14:textId="77777777" w:rsidR="006D0B72" w:rsidRPr="000C0DC3" w:rsidRDefault="006D0B72" w:rsidP="006D0B72">
      <w:pPr>
        <w:suppressAutoHyphens/>
        <w:spacing w:after="0" w:line="360" w:lineRule="auto"/>
        <w:ind w:left="2832" w:firstLine="708"/>
        <w:jc w:val="both"/>
        <w:rPr>
          <w:rFonts w:eastAsia="Times New Roman" w:cs="Arial"/>
          <w:b/>
          <w:lang w:eastAsia="ar-SA"/>
        </w:rPr>
      </w:pPr>
      <w:r w:rsidRPr="000C0DC3">
        <w:rPr>
          <w:rFonts w:eastAsia="Times New Roman" w:cs="Arial"/>
          <w:b/>
          <w:lang w:eastAsia="ar-SA"/>
        </w:rPr>
        <w:t xml:space="preserve">FORMULARZ OFERTY </w:t>
      </w:r>
    </w:p>
    <w:p w14:paraId="5D43C451" w14:textId="77777777" w:rsidR="006D0B72" w:rsidRPr="000C0DC3" w:rsidRDefault="006D0B72" w:rsidP="006D0B72">
      <w:pPr>
        <w:spacing w:after="0" w:line="360" w:lineRule="auto"/>
        <w:jc w:val="both"/>
        <w:rPr>
          <w:rFonts w:eastAsia="Times New Roman" w:cs="Arial"/>
          <w:lang w:eastAsia="pl-PL"/>
        </w:rPr>
      </w:pPr>
    </w:p>
    <w:p w14:paraId="0BCF4FD7"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w:t>
      </w:r>
    </w:p>
    <w:p w14:paraId="2B369A9D" w14:textId="77777777" w:rsidR="006D0B72" w:rsidRPr="000C0DC3" w:rsidRDefault="006D0B72" w:rsidP="006D0B72">
      <w:pPr>
        <w:spacing w:after="0" w:line="360" w:lineRule="auto"/>
        <w:jc w:val="both"/>
        <w:rPr>
          <w:rFonts w:eastAsia="Times New Roman" w:cs="Arial"/>
          <w:b/>
          <w:lang w:eastAsia="pl-PL"/>
        </w:rPr>
      </w:pPr>
      <w:r w:rsidRPr="000C0DC3">
        <w:rPr>
          <w:rFonts w:eastAsia="Times New Roman" w:cs="Arial"/>
          <w:lang w:eastAsia="pl-PL"/>
        </w:rPr>
        <w:t>Nazwa (firma) i adres wykonawcy/wykonawców</w:t>
      </w:r>
      <w:r w:rsidRPr="000C0DC3">
        <w:rPr>
          <w:rFonts w:eastAsia="Times New Roman" w:cs="Arial"/>
          <w:b/>
          <w:lang w:eastAsia="pl-PL"/>
        </w:rPr>
        <w:t xml:space="preserve"> </w:t>
      </w:r>
    </w:p>
    <w:p w14:paraId="68D632A7" w14:textId="77777777" w:rsidR="006D0B72" w:rsidRPr="000C0DC3" w:rsidRDefault="006D0B72" w:rsidP="006D0B72">
      <w:pPr>
        <w:tabs>
          <w:tab w:val="left" w:pos="1440"/>
        </w:tabs>
        <w:suppressAutoHyphens/>
        <w:spacing w:after="0" w:line="360" w:lineRule="auto"/>
        <w:jc w:val="both"/>
        <w:rPr>
          <w:rFonts w:eastAsia="Times New Roman" w:cs="Arial"/>
          <w:highlight w:val="cyan"/>
          <w:lang w:eastAsia="ar-SA"/>
        </w:rPr>
      </w:pPr>
    </w:p>
    <w:p w14:paraId="5C2521C3" w14:textId="78BCD28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 xml:space="preserve">Niniejszym składam/y ofertę w postępowaniu prowadzonym w trybie przetargu nieograniczonego na remont dachu: </w:t>
      </w:r>
      <w:r w:rsidR="009C403E"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14:paraId="178D22DD" w14:textId="77777777" w:rsidR="006D0B72" w:rsidRPr="000C0DC3" w:rsidRDefault="006D0B72" w:rsidP="006D0B72">
      <w:pPr>
        <w:spacing w:after="0" w:line="360" w:lineRule="auto"/>
        <w:jc w:val="both"/>
        <w:rPr>
          <w:rFonts w:eastAsia="Times New Roman" w:cs="Arial"/>
          <w:lang w:eastAsia="pl-PL"/>
        </w:rPr>
      </w:pPr>
    </w:p>
    <w:p w14:paraId="1C7F36C7" w14:textId="77777777" w:rsidR="006D0B72" w:rsidRPr="000C0DC3" w:rsidRDefault="006D0B72" w:rsidP="006D0B72">
      <w:pPr>
        <w:spacing w:after="0" w:line="360" w:lineRule="auto"/>
        <w:jc w:val="both"/>
        <w:rPr>
          <w:rFonts w:eastAsia="Times New Roman" w:cs="Arial"/>
          <w:b/>
          <w:lang w:eastAsia="pl-PL"/>
        </w:rPr>
      </w:pPr>
      <w:r w:rsidRPr="000C0DC3">
        <w:rPr>
          <w:rFonts w:eastAsia="Times New Roman" w:cs="Arial"/>
          <w:b/>
          <w:lang w:eastAsia="pl-PL"/>
        </w:rPr>
        <w:t>Sposób obliczania ceny:</w:t>
      </w:r>
    </w:p>
    <w:tbl>
      <w:tblPr>
        <w:tblStyle w:val="Tabela-Siatka2"/>
        <w:tblW w:w="9123" w:type="dxa"/>
        <w:tblLayout w:type="fixed"/>
        <w:tblLook w:val="04A0" w:firstRow="1" w:lastRow="0" w:firstColumn="1" w:lastColumn="0" w:noHBand="0" w:noVBand="1"/>
      </w:tblPr>
      <w:tblGrid>
        <w:gridCol w:w="486"/>
        <w:gridCol w:w="2061"/>
        <w:gridCol w:w="3402"/>
        <w:gridCol w:w="1134"/>
        <w:gridCol w:w="992"/>
        <w:gridCol w:w="996"/>
        <w:gridCol w:w="52"/>
      </w:tblGrid>
      <w:tr w:rsidR="006D0B72" w:rsidRPr="000C0DC3" w14:paraId="25631D0C" w14:textId="77777777" w:rsidTr="00CA42F1">
        <w:trPr>
          <w:gridAfter w:val="1"/>
          <w:wAfter w:w="56" w:type="dxa"/>
          <w:trHeight w:val="648"/>
        </w:trPr>
        <w:tc>
          <w:tcPr>
            <w:tcW w:w="486" w:type="dxa"/>
            <w:vAlign w:val="center"/>
          </w:tcPr>
          <w:p w14:paraId="57653680" w14:textId="77777777" w:rsidR="006D0B72" w:rsidRPr="000C0DC3" w:rsidRDefault="006D0B72" w:rsidP="00CA42F1">
            <w:pPr>
              <w:tabs>
                <w:tab w:val="left" w:pos="2694"/>
              </w:tabs>
              <w:spacing w:line="360" w:lineRule="auto"/>
              <w:jc w:val="both"/>
              <w:rPr>
                <w:rFonts w:cs="Arial"/>
                <w:b/>
              </w:rPr>
            </w:pPr>
            <w:r w:rsidRPr="000C0DC3">
              <w:rPr>
                <w:rFonts w:cs="Arial"/>
                <w:b/>
              </w:rPr>
              <w:t>Lp.</w:t>
            </w:r>
          </w:p>
        </w:tc>
        <w:tc>
          <w:tcPr>
            <w:tcW w:w="2061" w:type="dxa"/>
            <w:vAlign w:val="center"/>
          </w:tcPr>
          <w:p w14:paraId="60E8ADE8" w14:textId="77777777" w:rsidR="006D0B72" w:rsidRPr="000C0DC3" w:rsidRDefault="006D0B72" w:rsidP="00CA42F1">
            <w:pPr>
              <w:tabs>
                <w:tab w:val="left" w:pos="2694"/>
              </w:tabs>
              <w:jc w:val="center"/>
              <w:rPr>
                <w:rFonts w:cs="Arial"/>
                <w:b/>
              </w:rPr>
            </w:pPr>
            <w:r w:rsidRPr="000C0DC3">
              <w:rPr>
                <w:rFonts w:cs="Arial"/>
                <w:b/>
              </w:rPr>
              <w:t>Przedmiot zamówienia</w:t>
            </w:r>
          </w:p>
        </w:tc>
        <w:tc>
          <w:tcPr>
            <w:tcW w:w="3402" w:type="dxa"/>
            <w:vAlign w:val="center"/>
          </w:tcPr>
          <w:p w14:paraId="59647C37" w14:textId="77777777" w:rsidR="006D0B72" w:rsidRPr="000C0DC3" w:rsidRDefault="006D0B72" w:rsidP="00CA42F1">
            <w:pPr>
              <w:tabs>
                <w:tab w:val="left" w:pos="2694"/>
              </w:tabs>
              <w:jc w:val="center"/>
              <w:rPr>
                <w:rFonts w:cs="Arial"/>
                <w:b/>
              </w:rPr>
            </w:pPr>
            <w:r w:rsidRPr="000C0DC3">
              <w:rPr>
                <w:rFonts w:cs="Arial"/>
                <w:b/>
              </w:rPr>
              <w:t>podstawy wyceny</w:t>
            </w:r>
          </w:p>
        </w:tc>
        <w:tc>
          <w:tcPr>
            <w:tcW w:w="1134" w:type="dxa"/>
            <w:vAlign w:val="center"/>
          </w:tcPr>
          <w:p w14:paraId="7EFE2923" w14:textId="77777777" w:rsidR="006D0B72" w:rsidRPr="000C0DC3" w:rsidRDefault="006D0B72" w:rsidP="00CA42F1">
            <w:pPr>
              <w:tabs>
                <w:tab w:val="left" w:pos="2694"/>
              </w:tabs>
              <w:jc w:val="center"/>
              <w:rPr>
                <w:rFonts w:cs="Arial"/>
                <w:b/>
              </w:rPr>
            </w:pPr>
            <w:r w:rsidRPr="000C0DC3">
              <w:rPr>
                <w:rFonts w:cs="Arial"/>
                <w:b/>
              </w:rPr>
              <w:t>wartość netto</w:t>
            </w:r>
          </w:p>
        </w:tc>
        <w:tc>
          <w:tcPr>
            <w:tcW w:w="992" w:type="dxa"/>
            <w:vAlign w:val="center"/>
          </w:tcPr>
          <w:p w14:paraId="777D17C7" w14:textId="77777777" w:rsidR="006D0B72" w:rsidRPr="000C0DC3" w:rsidRDefault="006D0B72" w:rsidP="00CA42F1">
            <w:pPr>
              <w:tabs>
                <w:tab w:val="left" w:pos="2694"/>
              </w:tabs>
              <w:jc w:val="center"/>
              <w:rPr>
                <w:rFonts w:cs="Arial"/>
                <w:b/>
              </w:rPr>
            </w:pPr>
            <w:r w:rsidRPr="000C0DC3">
              <w:rPr>
                <w:rFonts w:cs="Arial"/>
                <w:b/>
              </w:rPr>
              <w:t>VAT</w:t>
            </w:r>
          </w:p>
        </w:tc>
        <w:tc>
          <w:tcPr>
            <w:tcW w:w="992" w:type="dxa"/>
            <w:vAlign w:val="center"/>
          </w:tcPr>
          <w:p w14:paraId="15061512" w14:textId="77777777" w:rsidR="006D0B72" w:rsidRPr="000C0DC3" w:rsidRDefault="006D0B72" w:rsidP="00CA42F1">
            <w:pPr>
              <w:tabs>
                <w:tab w:val="left" w:pos="2694"/>
              </w:tabs>
              <w:jc w:val="center"/>
              <w:rPr>
                <w:rFonts w:cs="Arial"/>
                <w:b/>
              </w:rPr>
            </w:pPr>
            <w:r w:rsidRPr="000C0DC3">
              <w:rPr>
                <w:rFonts w:cs="Arial"/>
                <w:b/>
              </w:rPr>
              <w:t>wartość brutto</w:t>
            </w:r>
          </w:p>
        </w:tc>
      </w:tr>
      <w:tr w:rsidR="006D0B72" w:rsidRPr="000C0DC3" w14:paraId="543A9420" w14:textId="77777777" w:rsidTr="00CA42F1">
        <w:trPr>
          <w:gridAfter w:val="1"/>
          <w:wAfter w:w="56" w:type="dxa"/>
        </w:trPr>
        <w:tc>
          <w:tcPr>
            <w:tcW w:w="486" w:type="dxa"/>
          </w:tcPr>
          <w:p w14:paraId="665E101A" w14:textId="77777777" w:rsidR="006D0B72" w:rsidRPr="000C0DC3" w:rsidRDefault="006D0B72" w:rsidP="00CA42F1">
            <w:pPr>
              <w:tabs>
                <w:tab w:val="left" w:pos="2694"/>
              </w:tabs>
              <w:spacing w:line="360" w:lineRule="auto"/>
              <w:jc w:val="both"/>
              <w:rPr>
                <w:rFonts w:cs="Arial"/>
                <w:b/>
              </w:rPr>
            </w:pPr>
            <w:r w:rsidRPr="000C0DC3">
              <w:rPr>
                <w:rFonts w:cs="Arial"/>
                <w:b/>
              </w:rPr>
              <w:t>1</w:t>
            </w:r>
          </w:p>
        </w:tc>
        <w:tc>
          <w:tcPr>
            <w:tcW w:w="2061" w:type="dxa"/>
          </w:tcPr>
          <w:p w14:paraId="419C9EDF" w14:textId="77777777" w:rsidR="006D0B72" w:rsidRPr="000C0DC3" w:rsidRDefault="006D0B72" w:rsidP="00CA42F1">
            <w:pPr>
              <w:tabs>
                <w:tab w:val="left" w:pos="2694"/>
              </w:tabs>
              <w:spacing w:line="360" w:lineRule="auto"/>
              <w:jc w:val="both"/>
              <w:rPr>
                <w:rFonts w:cs="Arial"/>
              </w:rPr>
            </w:pPr>
            <w:r w:rsidRPr="000C0DC3">
              <w:rPr>
                <w:rFonts w:cs="Arial"/>
              </w:rPr>
              <w:t>roboty rozbiórkowe</w:t>
            </w:r>
          </w:p>
        </w:tc>
        <w:tc>
          <w:tcPr>
            <w:tcW w:w="3402" w:type="dxa"/>
            <w:vMerge w:val="restart"/>
          </w:tcPr>
          <w:p w14:paraId="30879A4B" w14:textId="77777777" w:rsidR="006D0B72" w:rsidRPr="000C0DC3" w:rsidRDefault="006D0B72" w:rsidP="00CA42F1">
            <w:pPr>
              <w:tabs>
                <w:tab w:val="left" w:pos="2694"/>
              </w:tabs>
              <w:jc w:val="center"/>
              <w:rPr>
                <w:rFonts w:cs="Arial"/>
                <w:b/>
              </w:rPr>
            </w:pPr>
            <w:r w:rsidRPr="000C0DC3">
              <w:rPr>
                <w:rFonts w:eastAsia="Times New Roman"/>
                <w:lang w:eastAsia="ar-SA"/>
              </w:rPr>
              <w:t>Kosztorys ofertowy/ przedmiar robót, dokumentacja projektowa, specyfikacja techniczna wykonania i odbioru robót</w:t>
            </w:r>
          </w:p>
        </w:tc>
        <w:tc>
          <w:tcPr>
            <w:tcW w:w="1134" w:type="dxa"/>
          </w:tcPr>
          <w:p w14:paraId="5D36FB72" w14:textId="77777777" w:rsidR="006D0B72" w:rsidRPr="000C0DC3" w:rsidRDefault="006D0B72" w:rsidP="00CA42F1">
            <w:pPr>
              <w:tabs>
                <w:tab w:val="left" w:pos="2694"/>
              </w:tabs>
              <w:spacing w:line="360" w:lineRule="auto"/>
              <w:jc w:val="both"/>
              <w:rPr>
                <w:rFonts w:cs="Arial"/>
                <w:b/>
              </w:rPr>
            </w:pPr>
          </w:p>
        </w:tc>
        <w:tc>
          <w:tcPr>
            <w:tcW w:w="992" w:type="dxa"/>
          </w:tcPr>
          <w:p w14:paraId="21593A34" w14:textId="77777777" w:rsidR="006D0B72" w:rsidRPr="000C0DC3" w:rsidRDefault="006D0B72" w:rsidP="00CA42F1">
            <w:pPr>
              <w:tabs>
                <w:tab w:val="left" w:pos="2694"/>
              </w:tabs>
              <w:spacing w:line="360" w:lineRule="auto"/>
              <w:jc w:val="both"/>
              <w:rPr>
                <w:rFonts w:cs="Arial"/>
                <w:b/>
              </w:rPr>
            </w:pPr>
          </w:p>
        </w:tc>
        <w:tc>
          <w:tcPr>
            <w:tcW w:w="992" w:type="dxa"/>
            <w:shd w:val="clear" w:color="auto" w:fill="auto"/>
          </w:tcPr>
          <w:p w14:paraId="771AA50B" w14:textId="77777777" w:rsidR="006D0B72" w:rsidRPr="000C0DC3" w:rsidRDefault="006D0B72" w:rsidP="00CA42F1">
            <w:pPr>
              <w:tabs>
                <w:tab w:val="left" w:pos="2694"/>
              </w:tabs>
              <w:spacing w:line="360" w:lineRule="auto"/>
              <w:jc w:val="both"/>
              <w:rPr>
                <w:rFonts w:cs="Arial"/>
                <w:b/>
              </w:rPr>
            </w:pPr>
          </w:p>
        </w:tc>
      </w:tr>
      <w:tr w:rsidR="006D0B72" w:rsidRPr="000C0DC3" w14:paraId="0C8E200E" w14:textId="77777777" w:rsidTr="00CA42F1">
        <w:trPr>
          <w:gridAfter w:val="1"/>
          <w:wAfter w:w="56" w:type="dxa"/>
          <w:trHeight w:val="434"/>
        </w:trPr>
        <w:tc>
          <w:tcPr>
            <w:tcW w:w="486" w:type="dxa"/>
          </w:tcPr>
          <w:p w14:paraId="665176A6" w14:textId="77777777" w:rsidR="006D0B72" w:rsidRPr="000C0DC3" w:rsidRDefault="006D0B72" w:rsidP="00CA42F1">
            <w:pPr>
              <w:tabs>
                <w:tab w:val="left" w:pos="2694"/>
              </w:tabs>
              <w:spacing w:line="360" w:lineRule="auto"/>
              <w:jc w:val="both"/>
              <w:rPr>
                <w:rFonts w:cs="Arial"/>
                <w:b/>
              </w:rPr>
            </w:pPr>
            <w:r w:rsidRPr="000C0DC3">
              <w:rPr>
                <w:rFonts w:cs="Arial"/>
                <w:b/>
              </w:rPr>
              <w:t>1.</w:t>
            </w:r>
          </w:p>
        </w:tc>
        <w:tc>
          <w:tcPr>
            <w:tcW w:w="2061" w:type="dxa"/>
          </w:tcPr>
          <w:p w14:paraId="5E41B524" w14:textId="77777777" w:rsidR="006D0B72" w:rsidRPr="000C0DC3" w:rsidRDefault="006D0B72" w:rsidP="00CA42F1">
            <w:pPr>
              <w:tabs>
                <w:tab w:val="left" w:pos="2694"/>
              </w:tabs>
              <w:spacing w:line="360" w:lineRule="auto"/>
              <w:jc w:val="both"/>
              <w:rPr>
                <w:rFonts w:cs="Arial"/>
              </w:rPr>
            </w:pPr>
            <w:r w:rsidRPr="000C0DC3">
              <w:rPr>
                <w:rFonts w:cs="Arial"/>
              </w:rPr>
              <w:t>roboty pokrywcze</w:t>
            </w:r>
          </w:p>
        </w:tc>
        <w:tc>
          <w:tcPr>
            <w:tcW w:w="3402" w:type="dxa"/>
            <w:vMerge/>
          </w:tcPr>
          <w:p w14:paraId="19CF0311" w14:textId="77777777" w:rsidR="006D0B72" w:rsidRPr="000C0DC3" w:rsidRDefault="006D0B72" w:rsidP="00CA42F1">
            <w:pPr>
              <w:tabs>
                <w:tab w:val="left" w:pos="2694"/>
              </w:tabs>
              <w:spacing w:line="360" w:lineRule="auto"/>
              <w:jc w:val="both"/>
              <w:rPr>
                <w:rFonts w:cs="Arial"/>
              </w:rPr>
            </w:pPr>
          </w:p>
        </w:tc>
        <w:tc>
          <w:tcPr>
            <w:tcW w:w="1134" w:type="dxa"/>
          </w:tcPr>
          <w:p w14:paraId="35B5669D" w14:textId="77777777" w:rsidR="006D0B72" w:rsidRPr="000C0DC3" w:rsidRDefault="006D0B72" w:rsidP="00CA42F1">
            <w:pPr>
              <w:tabs>
                <w:tab w:val="left" w:pos="2694"/>
              </w:tabs>
              <w:spacing w:line="360" w:lineRule="auto"/>
              <w:jc w:val="both"/>
              <w:rPr>
                <w:rFonts w:cs="Arial"/>
              </w:rPr>
            </w:pPr>
          </w:p>
        </w:tc>
        <w:tc>
          <w:tcPr>
            <w:tcW w:w="992" w:type="dxa"/>
          </w:tcPr>
          <w:p w14:paraId="0B2E5ACC" w14:textId="77777777" w:rsidR="006D0B72" w:rsidRPr="000C0DC3" w:rsidRDefault="006D0B72" w:rsidP="00CA42F1">
            <w:pPr>
              <w:tabs>
                <w:tab w:val="left" w:pos="2694"/>
              </w:tabs>
              <w:spacing w:line="360" w:lineRule="auto"/>
              <w:jc w:val="both"/>
              <w:rPr>
                <w:rFonts w:cs="Arial"/>
              </w:rPr>
            </w:pPr>
          </w:p>
        </w:tc>
        <w:tc>
          <w:tcPr>
            <w:tcW w:w="992" w:type="dxa"/>
          </w:tcPr>
          <w:p w14:paraId="0C5DFBB6" w14:textId="77777777" w:rsidR="006D0B72" w:rsidRPr="000C0DC3" w:rsidRDefault="006D0B72" w:rsidP="00CA42F1">
            <w:pPr>
              <w:tabs>
                <w:tab w:val="left" w:pos="2694"/>
              </w:tabs>
              <w:spacing w:line="360" w:lineRule="auto"/>
              <w:jc w:val="both"/>
              <w:rPr>
                <w:rFonts w:cs="Arial"/>
              </w:rPr>
            </w:pPr>
          </w:p>
        </w:tc>
      </w:tr>
      <w:tr w:rsidR="006D0B72" w:rsidRPr="000C0DC3" w14:paraId="772568A3" w14:textId="77777777" w:rsidTr="00CA42F1">
        <w:trPr>
          <w:gridAfter w:val="1"/>
          <w:wAfter w:w="56" w:type="dxa"/>
        </w:trPr>
        <w:tc>
          <w:tcPr>
            <w:tcW w:w="486" w:type="dxa"/>
          </w:tcPr>
          <w:p w14:paraId="43706FA2" w14:textId="77777777" w:rsidR="006D0B72" w:rsidRPr="000C0DC3" w:rsidRDefault="006D0B72" w:rsidP="00CA42F1">
            <w:pPr>
              <w:tabs>
                <w:tab w:val="left" w:pos="2694"/>
              </w:tabs>
              <w:spacing w:line="360" w:lineRule="auto"/>
              <w:jc w:val="both"/>
              <w:rPr>
                <w:rFonts w:cs="Arial"/>
                <w:b/>
              </w:rPr>
            </w:pPr>
            <w:r w:rsidRPr="000C0DC3">
              <w:rPr>
                <w:rFonts w:cs="Arial"/>
                <w:b/>
              </w:rPr>
              <w:t>2.</w:t>
            </w:r>
          </w:p>
        </w:tc>
        <w:tc>
          <w:tcPr>
            <w:tcW w:w="2061" w:type="dxa"/>
          </w:tcPr>
          <w:p w14:paraId="4B777CAE" w14:textId="77777777" w:rsidR="006D0B72" w:rsidRPr="000C0DC3" w:rsidRDefault="006D0B72" w:rsidP="00CA42F1">
            <w:pPr>
              <w:tabs>
                <w:tab w:val="left" w:pos="2694"/>
              </w:tabs>
              <w:spacing w:line="360" w:lineRule="auto"/>
              <w:jc w:val="both"/>
              <w:rPr>
                <w:rFonts w:cs="Arial"/>
              </w:rPr>
            </w:pPr>
            <w:r w:rsidRPr="000C0DC3">
              <w:rPr>
                <w:rFonts w:cs="Arial"/>
              </w:rPr>
              <w:t>roboty murowe</w:t>
            </w:r>
          </w:p>
        </w:tc>
        <w:tc>
          <w:tcPr>
            <w:tcW w:w="3402" w:type="dxa"/>
            <w:vMerge/>
          </w:tcPr>
          <w:p w14:paraId="41F70F74" w14:textId="77777777" w:rsidR="006D0B72" w:rsidRPr="000C0DC3" w:rsidRDefault="006D0B72" w:rsidP="00CA42F1">
            <w:pPr>
              <w:tabs>
                <w:tab w:val="left" w:pos="2694"/>
              </w:tabs>
              <w:spacing w:line="360" w:lineRule="auto"/>
              <w:jc w:val="both"/>
              <w:rPr>
                <w:rFonts w:cs="Arial"/>
              </w:rPr>
            </w:pPr>
          </w:p>
        </w:tc>
        <w:tc>
          <w:tcPr>
            <w:tcW w:w="1134" w:type="dxa"/>
          </w:tcPr>
          <w:p w14:paraId="3E18B2BA" w14:textId="77777777" w:rsidR="006D0B72" w:rsidRPr="000C0DC3" w:rsidRDefault="006D0B72" w:rsidP="00CA42F1">
            <w:pPr>
              <w:tabs>
                <w:tab w:val="left" w:pos="2694"/>
              </w:tabs>
              <w:spacing w:line="360" w:lineRule="auto"/>
              <w:jc w:val="both"/>
              <w:rPr>
                <w:rFonts w:cs="Arial"/>
              </w:rPr>
            </w:pPr>
          </w:p>
        </w:tc>
        <w:tc>
          <w:tcPr>
            <w:tcW w:w="992" w:type="dxa"/>
          </w:tcPr>
          <w:p w14:paraId="548D5E63" w14:textId="77777777" w:rsidR="006D0B72" w:rsidRPr="000C0DC3" w:rsidRDefault="006D0B72" w:rsidP="00CA42F1">
            <w:pPr>
              <w:tabs>
                <w:tab w:val="left" w:pos="2694"/>
              </w:tabs>
              <w:spacing w:line="360" w:lineRule="auto"/>
              <w:jc w:val="both"/>
              <w:rPr>
                <w:rFonts w:cs="Arial"/>
              </w:rPr>
            </w:pPr>
          </w:p>
        </w:tc>
        <w:tc>
          <w:tcPr>
            <w:tcW w:w="992" w:type="dxa"/>
          </w:tcPr>
          <w:p w14:paraId="4E6AED7B" w14:textId="77777777" w:rsidR="006D0B72" w:rsidRPr="000C0DC3" w:rsidRDefault="006D0B72" w:rsidP="00CA42F1">
            <w:pPr>
              <w:tabs>
                <w:tab w:val="left" w:pos="2694"/>
              </w:tabs>
              <w:spacing w:line="360" w:lineRule="auto"/>
              <w:jc w:val="both"/>
              <w:rPr>
                <w:rFonts w:cs="Arial"/>
              </w:rPr>
            </w:pPr>
          </w:p>
        </w:tc>
      </w:tr>
      <w:tr w:rsidR="006D0B72" w:rsidRPr="000C0DC3" w14:paraId="0BF1CD5F" w14:textId="77777777" w:rsidTr="00CA42F1">
        <w:trPr>
          <w:gridAfter w:val="1"/>
          <w:wAfter w:w="52" w:type="dxa"/>
        </w:trPr>
        <w:tc>
          <w:tcPr>
            <w:tcW w:w="486" w:type="dxa"/>
            <w:tcBorders>
              <w:top w:val="single" w:sz="4" w:space="0" w:color="auto"/>
              <w:left w:val="nil"/>
              <w:bottom w:val="nil"/>
              <w:right w:val="nil"/>
            </w:tcBorders>
          </w:tcPr>
          <w:p w14:paraId="712C3710" w14:textId="77777777" w:rsidR="006D0B72" w:rsidRPr="000C0DC3" w:rsidRDefault="006D0B72" w:rsidP="00CA42F1">
            <w:pPr>
              <w:tabs>
                <w:tab w:val="left" w:pos="2694"/>
              </w:tabs>
              <w:spacing w:line="360" w:lineRule="auto"/>
              <w:jc w:val="both"/>
              <w:rPr>
                <w:rFonts w:cs="Arial"/>
                <w:b/>
              </w:rPr>
            </w:pPr>
          </w:p>
        </w:tc>
        <w:tc>
          <w:tcPr>
            <w:tcW w:w="2061" w:type="dxa"/>
            <w:tcBorders>
              <w:top w:val="single" w:sz="4" w:space="0" w:color="auto"/>
              <w:left w:val="nil"/>
              <w:bottom w:val="nil"/>
              <w:right w:val="nil"/>
            </w:tcBorders>
          </w:tcPr>
          <w:p w14:paraId="484958C6" w14:textId="77777777" w:rsidR="006D0B72" w:rsidRPr="000C0DC3" w:rsidRDefault="006D0B72" w:rsidP="00CA42F1">
            <w:pPr>
              <w:tabs>
                <w:tab w:val="left" w:pos="2694"/>
              </w:tabs>
              <w:spacing w:line="360" w:lineRule="auto"/>
              <w:jc w:val="both"/>
              <w:rPr>
                <w:rFonts w:cs="Arial"/>
              </w:rPr>
            </w:pPr>
          </w:p>
        </w:tc>
        <w:tc>
          <w:tcPr>
            <w:tcW w:w="3402" w:type="dxa"/>
            <w:tcBorders>
              <w:top w:val="single" w:sz="4" w:space="0" w:color="auto"/>
              <w:left w:val="nil"/>
              <w:bottom w:val="nil"/>
              <w:right w:val="nil"/>
            </w:tcBorders>
          </w:tcPr>
          <w:p w14:paraId="40DF766D" w14:textId="77777777" w:rsidR="006D0B72" w:rsidRPr="000C0DC3" w:rsidRDefault="006D0B72" w:rsidP="00CA42F1">
            <w:pPr>
              <w:tabs>
                <w:tab w:val="left" w:pos="2694"/>
              </w:tabs>
              <w:spacing w:line="360" w:lineRule="auto"/>
              <w:jc w:val="both"/>
              <w:rPr>
                <w:rFonts w:cs="Arial"/>
              </w:rPr>
            </w:pPr>
          </w:p>
        </w:tc>
        <w:tc>
          <w:tcPr>
            <w:tcW w:w="1134" w:type="dxa"/>
            <w:tcBorders>
              <w:top w:val="single" w:sz="4" w:space="0" w:color="auto"/>
              <w:left w:val="nil"/>
              <w:bottom w:val="nil"/>
              <w:right w:val="single" w:sz="4" w:space="0" w:color="auto"/>
            </w:tcBorders>
          </w:tcPr>
          <w:p w14:paraId="57CF0CE9" w14:textId="77777777" w:rsidR="006D0B72" w:rsidRPr="000C0DC3" w:rsidRDefault="006D0B72" w:rsidP="00CA42F1">
            <w:pPr>
              <w:tabs>
                <w:tab w:val="left" w:pos="2694"/>
              </w:tabs>
              <w:spacing w:line="360" w:lineRule="auto"/>
              <w:jc w:val="both"/>
              <w:rPr>
                <w:rFonts w:cs="Arial"/>
              </w:rPr>
            </w:pPr>
          </w:p>
        </w:tc>
        <w:tc>
          <w:tcPr>
            <w:tcW w:w="992" w:type="dxa"/>
            <w:tcBorders>
              <w:left w:val="single" w:sz="4" w:space="0" w:color="auto"/>
            </w:tcBorders>
          </w:tcPr>
          <w:p w14:paraId="3D2F3444" w14:textId="77777777" w:rsidR="006D0B72" w:rsidRPr="000C0DC3" w:rsidRDefault="006D0B72" w:rsidP="00CA42F1">
            <w:pPr>
              <w:tabs>
                <w:tab w:val="left" w:pos="2694"/>
              </w:tabs>
              <w:spacing w:line="360" w:lineRule="auto"/>
              <w:jc w:val="both"/>
              <w:rPr>
                <w:rFonts w:cs="Arial"/>
              </w:rPr>
            </w:pPr>
            <w:r w:rsidRPr="000C0DC3">
              <w:rPr>
                <w:rFonts w:cs="Arial"/>
              </w:rPr>
              <w:t>Suma:</w:t>
            </w:r>
          </w:p>
        </w:tc>
        <w:tc>
          <w:tcPr>
            <w:tcW w:w="996" w:type="dxa"/>
            <w:tcBorders>
              <w:top w:val="nil"/>
              <w:bottom w:val="single" w:sz="4" w:space="0" w:color="auto"/>
            </w:tcBorders>
            <w:shd w:val="clear" w:color="auto" w:fill="auto"/>
          </w:tcPr>
          <w:p w14:paraId="56F4E493" w14:textId="77777777" w:rsidR="006D0B72" w:rsidRPr="000C0DC3" w:rsidRDefault="006D0B72" w:rsidP="00CA42F1"/>
        </w:tc>
      </w:tr>
      <w:tr w:rsidR="006D0B72" w:rsidRPr="000C0DC3" w14:paraId="4D3DD159" w14:textId="77777777" w:rsidTr="00CA42F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wBefore w:w="8075" w:type="dxa"/>
          <w:trHeight w:val="100"/>
        </w:trPr>
        <w:tc>
          <w:tcPr>
            <w:tcW w:w="1048" w:type="dxa"/>
            <w:gridSpan w:val="2"/>
          </w:tcPr>
          <w:p w14:paraId="5660738D" w14:textId="77777777" w:rsidR="006D0B72" w:rsidRPr="000C0DC3" w:rsidRDefault="006D0B72" w:rsidP="00CA42F1">
            <w:pPr>
              <w:tabs>
                <w:tab w:val="left" w:pos="2694"/>
              </w:tabs>
              <w:spacing w:line="360" w:lineRule="auto"/>
              <w:jc w:val="both"/>
              <w:rPr>
                <w:rFonts w:eastAsia="Times New Roman" w:cs="Arial"/>
                <w:color w:val="FF0000"/>
                <w:lang w:eastAsia="pl-PL"/>
              </w:rPr>
            </w:pPr>
          </w:p>
        </w:tc>
      </w:tr>
    </w:tbl>
    <w:p w14:paraId="5795171A" w14:textId="77777777" w:rsidR="006D0B72" w:rsidRPr="000C0DC3" w:rsidRDefault="006D0B72" w:rsidP="006D0B72">
      <w:pPr>
        <w:tabs>
          <w:tab w:val="left" w:pos="2694"/>
        </w:tabs>
        <w:spacing w:after="0" w:line="360" w:lineRule="auto"/>
        <w:jc w:val="both"/>
        <w:rPr>
          <w:rFonts w:eastAsia="Times New Roman" w:cs="Arial"/>
          <w:color w:val="FF0000"/>
          <w:lang w:eastAsia="pl-PL"/>
        </w:rPr>
      </w:pPr>
    </w:p>
    <w:p w14:paraId="0DA41D23" w14:textId="77777777" w:rsidR="006D0B72" w:rsidRPr="000C0DC3" w:rsidRDefault="006D0B72" w:rsidP="006D0B72">
      <w:pPr>
        <w:tabs>
          <w:tab w:val="left" w:pos="2694"/>
        </w:tabs>
        <w:spacing w:after="0" w:line="360" w:lineRule="auto"/>
        <w:jc w:val="both"/>
        <w:rPr>
          <w:rFonts w:eastAsia="Times New Roman" w:cs="Arial"/>
          <w:lang w:eastAsia="pl-PL"/>
        </w:rPr>
      </w:pPr>
      <w:r w:rsidRPr="000C0DC3">
        <w:rPr>
          <w:rFonts w:eastAsia="Times New Roman" w:cs="Arial"/>
          <w:lang w:eastAsia="pl-PL"/>
        </w:rPr>
        <w:t xml:space="preserve">Uwaga: </w:t>
      </w:r>
    </w:p>
    <w:p w14:paraId="6BFE6F46" w14:textId="77777777" w:rsidR="006D0B72" w:rsidRPr="000C0DC3" w:rsidRDefault="006D0B72" w:rsidP="006D0B72">
      <w:pPr>
        <w:tabs>
          <w:tab w:val="left" w:pos="2694"/>
        </w:tabs>
        <w:spacing w:after="0" w:line="360" w:lineRule="auto"/>
        <w:jc w:val="both"/>
        <w:rPr>
          <w:rFonts w:eastAsia="Times New Roman" w:cs="Arial"/>
          <w:lang w:eastAsia="pl-PL"/>
        </w:rPr>
      </w:pPr>
      <w:r w:rsidRPr="000C0DC3">
        <w:rPr>
          <w:rFonts w:eastAsia="Times New Roman" w:cs="Arial"/>
          <w:lang w:eastAsia="pl-PL"/>
        </w:rPr>
        <w:t>Wypełnić wszystkie kolumny pod rygorem odrzucenia oferty, z tym, że jeżeli oferent nie udziela upustu, to w kolumnie należy wpisać ‘nie”.</w:t>
      </w:r>
    </w:p>
    <w:p w14:paraId="1AFFCD0A" w14:textId="77777777" w:rsidR="006D0B72" w:rsidRPr="000C0DC3" w:rsidRDefault="006D0B72" w:rsidP="006D0B72">
      <w:pPr>
        <w:tabs>
          <w:tab w:val="left" w:pos="2694"/>
        </w:tabs>
        <w:spacing w:after="0" w:line="360" w:lineRule="auto"/>
        <w:jc w:val="both"/>
        <w:rPr>
          <w:rFonts w:eastAsia="Times New Roman" w:cs="Arial"/>
          <w:lang w:eastAsia="pl-PL"/>
        </w:rPr>
      </w:pPr>
    </w:p>
    <w:p w14:paraId="6269AECE" w14:textId="77777777" w:rsidR="006D0B72" w:rsidRPr="000C0DC3" w:rsidRDefault="006D0B72" w:rsidP="006D0B72">
      <w:pPr>
        <w:spacing w:after="0" w:line="360" w:lineRule="auto"/>
        <w:jc w:val="both"/>
        <w:rPr>
          <w:rFonts w:eastAsia="Times New Roman" w:cs="Arial"/>
          <w:b/>
          <w:bCs/>
          <w:color w:val="000000"/>
          <w:lang w:eastAsia="pl-PL"/>
        </w:rPr>
      </w:pPr>
      <w:r w:rsidRPr="000C0DC3">
        <w:rPr>
          <w:rFonts w:eastAsia="Times New Roman" w:cs="Arial"/>
          <w:b/>
          <w:bCs/>
          <w:color w:val="000000"/>
          <w:lang w:eastAsia="pl-PL"/>
        </w:rPr>
        <w:t>Za wykonanie całości zamówienia oferuję/my:</w:t>
      </w:r>
    </w:p>
    <w:p w14:paraId="0B63FB31"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cenę brutto: ………………………. zł (słownie: …….…………………………………………………………………………………...</w:t>
      </w:r>
    </w:p>
    <w:p w14:paraId="15A83EED"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w:t>
      </w:r>
    </w:p>
    <w:p w14:paraId="7282BF72"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 xml:space="preserve">w tym: </w:t>
      </w:r>
    </w:p>
    <w:p w14:paraId="1CF75ED8"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cenę netto: ……………………….  zł (słownie: ……………………………………………………………………………………………</w:t>
      </w:r>
    </w:p>
    <w:p w14:paraId="58FE43A2" w14:textId="77777777" w:rsidR="006D0B72" w:rsidRPr="000C0DC3" w:rsidRDefault="006D0B72" w:rsidP="006D0B72">
      <w:pPr>
        <w:spacing w:after="0" w:line="360" w:lineRule="auto"/>
        <w:jc w:val="both"/>
        <w:rPr>
          <w:rFonts w:eastAsia="Times New Roman" w:cs="Arial"/>
          <w:lang w:eastAsia="pl-PL"/>
        </w:rPr>
      </w:pPr>
      <w:r w:rsidRPr="000C0DC3">
        <w:rPr>
          <w:rFonts w:eastAsia="Times New Roman" w:cs="Arial"/>
          <w:lang w:eastAsia="pl-PL"/>
        </w:rPr>
        <w:t>………..…….…………………………………………………………………............................................................................),</w:t>
      </w:r>
    </w:p>
    <w:p w14:paraId="2D757C6A" w14:textId="77777777" w:rsidR="006D0B72" w:rsidRPr="000C0DC3" w:rsidRDefault="006D0B72" w:rsidP="006D0B72">
      <w:pPr>
        <w:spacing w:after="0" w:line="360" w:lineRule="auto"/>
        <w:rPr>
          <w:rFonts w:eastAsia="Times New Roman" w:cs="Arial"/>
          <w:lang w:eastAsia="pl-PL"/>
        </w:rPr>
      </w:pPr>
      <w:r w:rsidRPr="000C0DC3">
        <w:rPr>
          <w:rFonts w:eastAsia="Times New Roman" w:cs="Arial"/>
          <w:lang w:eastAsia="pl-PL"/>
        </w:rPr>
        <w:t>oraz należny podatek VAT: …… % tj. ……………….  zł (słownie: ………………………………………….……………………</w:t>
      </w:r>
    </w:p>
    <w:p w14:paraId="0F32AAD4" w14:textId="77777777" w:rsidR="006D0B72" w:rsidRPr="000C0DC3" w:rsidRDefault="006D0B72" w:rsidP="006D0B72">
      <w:pPr>
        <w:spacing w:after="0" w:line="360" w:lineRule="auto"/>
        <w:rPr>
          <w:rFonts w:eastAsia="Times New Roman" w:cs="Arial"/>
          <w:lang w:eastAsia="pl-PL"/>
        </w:rPr>
      </w:pPr>
      <w:r w:rsidRPr="000C0DC3">
        <w:rPr>
          <w:rFonts w:eastAsia="Times New Roman" w:cs="Arial"/>
          <w:lang w:eastAsia="pl-PL"/>
        </w:rPr>
        <w:t>…………………………………………………………………………………………………………………………………………………….……..)</w:t>
      </w:r>
    </w:p>
    <w:p w14:paraId="25D042F6" w14:textId="77777777" w:rsidR="006D0B72" w:rsidRPr="000C0DC3" w:rsidRDefault="006D0B72" w:rsidP="006D0B72">
      <w:pPr>
        <w:widowControl w:val="0"/>
        <w:tabs>
          <w:tab w:val="left" w:pos="709"/>
        </w:tabs>
        <w:spacing w:before="120" w:after="120" w:line="360" w:lineRule="auto"/>
        <w:ind w:right="-142"/>
        <w:jc w:val="both"/>
        <w:rPr>
          <w:rFonts w:eastAsia="Times New Roman" w:cs="Arial"/>
          <w:lang w:eastAsia="pl-PL"/>
        </w:rPr>
      </w:pPr>
      <w:r w:rsidRPr="000C0DC3">
        <w:rPr>
          <w:rFonts w:eastAsia="Times New Roman" w:cs="Arial"/>
          <w:lang w:eastAsia="pl-PL"/>
        </w:rPr>
        <w:lastRenderedPageBreak/>
        <w:t xml:space="preserve">Zamówienie </w:t>
      </w:r>
      <w:r w:rsidRPr="000C0DC3">
        <w:rPr>
          <w:rFonts w:eastAsia="Times New Roman" w:cs="Arial"/>
          <w:b/>
          <w:lang w:eastAsia="pl-PL"/>
        </w:rPr>
        <w:t>zamierzamy/nie zamierzamy***</w:t>
      </w:r>
      <w:r w:rsidRPr="000C0DC3">
        <w:rPr>
          <w:rFonts w:eastAsia="Times New Roman" w:cs="Arial"/>
          <w:lang w:eastAsia="pl-PL"/>
        </w:rPr>
        <w:t xml:space="preserve"> powierzyć podwykonawcom w następującym zakresie, (jeżeli jest to wiadomo, należy podać również dane proponowanych podwykonawców):  </w:t>
      </w:r>
    </w:p>
    <w:p w14:paraId="08983D74" w14:textId="195F799A" w:rsidR="006D0B72" w:rsidRPr="000C0DC3" w:rsidRDefault="006D0B72" w:rsidP="006059D6">
      <w:pPr>
        <w:spacing w:before="120" w:after="120" w:line="276" w:lineRule="auto"/>
        <w:jc w:val="both"/>
        <w:rPr>
          <w:rFonts w:cs="Arial"/>
        </w:rPr>
      </w:pPr>
      <w:r w:rsidRPr="000C0DC3">
        <w:rPr>
          <w:rFonts w:cs="Arial"/>
        </w:rPr>
        <w:t>………………………………………………………………………………………………………………………………………………………………………………………………………………………………………………………………………………………………………………………………………….……………………………………………………………………………………………………………………………………………</w:t>
      </w:r>
    </w:p>
    <w:p w14:paraId="7EC8CA21" w14:textId="77777777" w:rsidR="006059D6" w:rsidRPr="000C0DC3" w:rsidRDefault="006059D6" w:rsidP="006059D6">
      <w:pPr>
        <w:spacing w:before="120" w:after="120" w:line="276" w:lineRule="auto"/>
        <w:jc w:val="both"/>
        <w:rPr>
          <w:rFonts w:cs="Arial"/>
        </w:rPr>
      </w:pPr>
    </w:p>
    <w:p w14:paraId="016DDF13" w14:textId="77777777" w:rsidR="006059D6" w:rsidRPr="000C0DC3" w:rsidRDefault="006059D6" w:rsidP="006059D6">
      <w:pPr>
        <w:spacing w:after="200" w:line="240" w:lineRule="auto"/>
        <w:rPr>
          <w:rFonts w:eastAsia="Times New Roman" w:cs="Tahoma"/>
          <w:b/>
          <w:sz w:val="20"/>
          <w:szCs w:val="20"/>
          <w:lang w:eastAsia="pl-PL"/>
        </w:rPr>
      </w:pPr>
      <w:r w:rsidRPr="000C0DC3">
        <w:rPr>
          <w:rFonts w:eastAsia="Times New Roman" w:cs="Tahoma"/>
          <w:b/>
          <w:sz w:val="20"/>
          <w:szCs w:val="20"/>
          <w:lang w:eastAsia="pl-PL"/>
        </w:rPr>
        <w:t>Ja (my) niżej podpisany(i) oświadczam(y), że:</w:t>
      </w:r>
      <w:r w:rsidRPr="000C0DC3">
        <w:rPr>
          <w:rFonts w:eastAsia="Times New Roman" w:cs="Times New Roman"/>
          <w:lang w:eastAsia="pl-PL"/>
        </w:rPr>
        <w:t xml:space="preserve"> </w:t>
      </w:r>
    </w:p>
    <w:p w14:paraId="6F137DFE" w14:textId="77777777" w:rsidR="006059D6" w:rsidRPr="000C0DC3" w:rsidRDefault="006059D6"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 xml:space="preserve">1) zapoznałem się z treścią SIWZ dla niniejszego zamówienia, </w:t>
      </w:r>
    </w:p>
    <w:p w14:paraId="59D56BEA" w14:textId="77777777" w:rsidR="006059D6" w:rsidRPr="000C0DC3" w:rsidRDefault="006059D6"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 xml:space="preserve">2) gwarantuję wykonanie całości niniejszego zamówienia zgodnie z treścią: SIWZ, wyjaśnień do SIWZ oraz jej zmian, </w:t>
      </w:r>
    </w:p>
    <w:p w14:paraId="0E950C96" w14:textId="1729A257"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3</w:t>
      </w:r>
      <w:r w:rsidR="006059D6" w:rsidRPr="000C0DC3">
        <w:rPr>
          <w:rFonts w:eastAsia="Times New Roman" w:cs="Tahoma"/>
          <w:sz w:val="20"/>
          <w:szCs w:val="20"/>
          <w:lang w:eastAsia="pl-PL"/>
        </w:rPr>
        <w:t>) wykonamy całość zamówienia, w terminie wskazanym w SIWZ</w:t>
      </w:r>
      <w:r w:rsidR="006059D6" w:rsidRPr="000C0DC3">
        <w:rPr>
          <w:rFonts w:eastAsia="Times New Roman" w:cs="Tahoma"/>
          <w:b/>
          <w:sz w:val="20"/>
          <w:szCs w:val="20"/>
          <w:lang w:eastAsia="pl-PL"/>
        </w:rPr>
        <w:t>.</w:t>
      </w:r>
    </w:p>
    <w:p w14:paraId="0710A219" w14:textId="14090108"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4</w:t>
      </w:r>
      <w:r w:rsidR="006059D6" w:rsidRPr="000C0DC3">
        <w:rPr>
          <w:rFonts w:eastAsia="Times New Roman" w:cs="Tahoma"/>
          <w:sz w:val="20"/>
          <w:szCs w:val="20"/>
          <w:lang w:eastAsia="pl-PL"/>
        </w:rPr>
        <w:t>) niniejsza oferta jest ważna przez 30 dni,</w:t>
      </w:r>
    </w:p>
    <w:p w14:paraId="24275720" w14:textId="1F73F444"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5</w:t>
      </w:r>
      <w:r w:rsidR="006059D6" w:rsidRPr="000C0DC3">
        <w:rPr>
          <w:rFonts w:eastAsia="Times New Roman" w:cs="Tahoma"/>
          <w:sz w:val="20"/>
          <w:szCs w:val="20"/>
          <w:lang w:eastAsia="pl-PL"/>
        </w:rPr>
        <w:t>) akceptuję(</w:t>
      </w:r>
      <w:proofErr w:type="spellStart"/>
      <w:r w:rsidR="006059D6" w:rsidRPr="000C0DC3">
        <w:rPr>
          <w:rFonts w:eastAsia="Times New Roman" w:cs="Tahoma"/>
          <w:sz w:val="20"/>
          <w:szCs w:val="20"/>
          <w:lang w:eastAsia="pl-PL"/>
        </w:rPr>
        <w:t>emy</w:t>
      </w:r>
      <w:proofErr w:type="spellEnd"/>
      <w:r w:rsidR="006059D6" w:rsidRPr="000C0DC3">
        <w:rPr>
          <w:rFonts w:eastAsia="Times New Roman" w:cs="Tahoma"/>
          <w:sz w:val="20"/>
          <w:szCs w:val="20"/>
          <w:lang w:eastAsia="pl-PL"/>
        </w:rPr>
        <w:t>) bez zastrzeżeń projekt umowy stanowiący załącznik do SIWZ,</w:t>
      </w:r>
    </w:p>
    <w:p w14:paraId="14462964" w14:textId="3533D2CD"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6</w:t>
      </w:r>
      <w:r w:rsidR="006059D6" w:rsidRPr="000C0DC3">
        <w:rPr>
          <w:rFonts w:eastAsia="Times New Roman" w:cs="Tahoma"/>
          <w:sz w:val="20"/>
          <w:szCs w:val="20"/>
          <w:lang w:eastAsia="pl-PL"/>
        </w:rPr>
        <w:t>) w przypadku uznania mojej (naszej) oferty za najkorzystniejszą, umowę zobowiązuję(</w:t>
      </w:r>
      <w:proofErr w:type="spellStart"/>
      <w:r w:rsidR="006059D6" w:rsidRPr="000C0DC3">
        <w:rPr>
          <w:rFonts w:eastAsia="Times New Roman" w:cs="Tahoma"/>
          <w:sz w:val="20"/>
          <w:szCs w:val="20"/>
          <w:lang w:eastAsia="pl-PL"/>
        </w:rPr>
        <w:t>emy</w:t>
      </w:r>
      <w:proofErr w:type="spellEnd"/>
      <w:r w:rsidR="006059D6" w:rsidRPr="000C0DC3">
        <w:rPr>
          <w:rFonts w:eastAsia="Times New Roman" w:cs="Tahoma"/>
          <w:sz w:val="20"/>
          <w:szCs w:val="20"/>
          <w:lang w:eastAsia="pl-PL"/>
        </w:rPr>
        <w:t>) się zawrzeć w miejscu i terminie jakie zostan</w:t>
      </w:r>
      <w:r w:rsidRPr="000C0DC3">
        <w:rPr>
          <w:rFonts w:eastAsia="Times New Roman" w:cs="Tahoma"/>
          <w:sz w:val="20"/>
          <w:szCs w:val="20"/>
          <w:lang w:eastAsia="pl-PL"/>
        </w:rPr>
        <w:t>ą wskazane przez Zamawiającego,</w:t>
      </w:r>
      <w:r w:rsidR="006059D6" w:rsidRPr="000C0DC3">
        <w:rPr>
          <w:rFonts w:eastAsia="Times New Roman" w:cs="Tahoma"/>
          <w:sz w:val="20"/>
          <w:szCs w:val="20"/>
          <w:lang w:eastAsia="pl-PL"/>
        </w:rPr>
        <w:t xml:space="preserve"> </w:t>
      </w:r>
    </w:p>
    <w:p w14:paraId="62AE8EBC" w14:textId="261968D5"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7</w:t>
      </w:r>
      <w:r w:rsidR="006059D6" w:rsidRPr="000C0DC3">
        <w:rPr>
          <w:rFonts w:eastAsia="Times New Roman" w:cs="Tahoma"/>
          <w:sz w:val="20"/>
          <w:szCs w:val="20"/>
          <w:lang w:eastAsia="pl-PL"/>
        </w:rPr>
        <w:t xml:space="preserve">) składam(y) niniejszą ofertę [we własnym imieniu] / [jako Wykonawcy wspólnie ubiegający się </w:t>
      </w:r>
      <w:r w:rsidR="006059D6" w:rsidRPr="000C0DC3">
        <w:rPr>
          <w:rFonts w:eastAsia="Times New Roman" w:cs="Tahoma"/>
          <w:sz w:val="20"/>
          <w:szCs w:val="20"/>
          <w:lang w:eastAsia="pl-PL"/>
        </w:rPr>
        <w:br/>
        <w:t xml:space="preserve">o udzielenie zamówienia]¹, </w:t>
      </w:r>
    </w:p>
    <w:p w14:paraId="5DA69EFB" w14:textId="59AA2E44"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8</w:t>
      </w:r>
      <w:r w:rsidR="006059D6" w:rsidRPr="000C0DC3">
        <w:rPr>
          <w:rFonts w:eastAsia="Times New Roman" w:cs="Tahoma"/>
          <w:sz w:val="20"/>
          <w:szCs w:val="20"/>
          <w:lang w:eastAsia="pl-PL"/>
        </w:rPr>
        <w:t>) nie uczestniczę(</w:t>
      </w:r>
      <w:proofErr w:type="spellStart"/>
      <w:r w:rsidR="006059D6" w:rsidRPr="000C0DC3">
        <w:rPr>
          <w:rFonts w:eastAsia="Times New Roman" w:cs="Tahoma"/>
          <w:sz w:val="20"/>
          <w:szCs w:val="20"/>
          <w:lang w:eastAsia="pl-PL"/>
        </w:rPr>
        <w:t>ymy</w:t>
      </w:r>
      <w:proofErr w:type="spellEnd"/>
      <w:r w:rsidR="006059D6" w:rsidRPr="000C0DC3">
        <w:rPr>
          <w:rFonts w:eastAsia="Times New Roman" w:cs="Tahoma"/>
          <w:sz w:val="20"/>
          <w:szCs w:val="20"/>
          <w:lang w:eastAsia="pl-PL"/>
        </w:rPr>
        <w:t xml:space="preserve">) jako Wykonawca w jakiejkolwiek innej ofercie złożonej w celu udzielenie niniejszego zamówienia, </w:t>
      </w:r>
    </w:p>
    <w:p w14:paraId="5C2DF779" w14:textId="6B2DE149" w:rsidR="006059D6" w:rsidRPr="000C0DC3" w:rsidRDefault="00CE7E77" w:rsidP="006059D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9</w:t>
      </w:r>
      <w:r w:rsidR="006059D6" w:rsidRPr="000C0DC3">
        <w:rPr>
          <w:rFonts w:eastAsia="Times New Roman" w:cs="Tahoma"/>
          <w:sz w:val="20"/>
          <w:szCs w:val="20"/>
          <w:lang w:eastAsia="pl-PL"/>
        </w:rPr>
        <w:t>) na podstawie art. 8 ust. 3 ustawy z dnia 29 stycznia 2004 r. Prawo zamówień publicznych (Dz. U. z 2018 r., poz. 1986 ze zm.), [żadne z informacji zawartych w ofercie nie stanowią tajemnicy przedsiębiorstwa w rozumieniu przepisów o zwalczaniu nieuczciwej konkurencji / wskazane poniżej informacje zawarte w ofercie stanowią tajemnicę przedsiębiorstwa w rozumieniu pr</w:t>
      </w:r>
      <w:r w:rsidR="009C403E" w:rsidRPr="000C0DC3">
        <w:rPr>
          <w:rFonts w:eastAsia="Times New Roman" w:cs="Tahoma"/>
          <w:sz w:val="20"/>
          <w:szCs w:val="20"/>
          <w:lang w:eastAsia="pl-PL"/>
        </w:rPr>
        <w:t xml:space="preserve">zepisów </w:t>
      </w:r>
      <w:r w:rsidR="006059D6" w:rsidRPr="000C0DC3">
        <w:rPr>
          <w:rFonts w:eastAsia="Times New Roman" w:cs="Tahoma"/>
          <w:sz w:val="20"/>
          <w:szCs w:val="20"/>
          <w:lang w:eastAsia="pl-PL"/>
        </w:rPr>
        <w:t xml:space="preserve">o zwalczaniu nieuczciwej konkurencji i w związku z niniejszym </w:t>
      </w:r>
      <w:r w:rsidR="009C403E" w:rsidRPr="000C0DC3">
        <w:rPr>
          <w:rFonts w:eastAsia="Times New Roman" w:cs="Tahoma"/>
          <w:sz w:val="20"/>
          <w:szCs w:val="20"/>
          <w:lang w:eastAsia="pl-PL"/>
        </w:rPr>
        <w:t xml:space="preserve">nie mogą być one udostępniane, </w:t>
      </w:r>
      <w:r w:rsidR="006059D6" w:rsidRPr="000C0DC3">
        <w:rPr>
          <w:rFonts w:eastAsia="Times New Roman" w:cs="Tahoma"/>
          <w:sz w:val="20"/>
          <w:szCs w:val="20"/>
          <w:lang w:eastAsia="pl-PL"/>
        </w:rPr>
        <w:t>w szczególności innym uczestnikom postępowania¹:</w:t>
      </w:r>
    </w:p>
    <w:tbl>
      <w:tblPr>
        <w:tblStyle w:val="Tabela-Siatka3"/>
        <w:tblW w:w="0" w:type="auto"/>
        <w:tblInd w:w="108" w:type="dxa"/>
        <w:tblLook w:val="04A0" w:firstRow="1" w:lastRow="0" w:firstColumn="1" w:lastColumn="0" w:noHBand="0" w:noVBand="1"/>
      </w:tblPr>
      <w:tblGrid>
        <w:gridCol w:w="566"/>
        <w:gridCol w:w="4594"/>
        <w:gridCol w:w="1951"/>
        <w:gridCol w:w="1841"/>
      </w:tblGrid>
      <w:tr w:rsidR="006059D6" w:rsidRPr="000C0DC3" w14:paraId="2D3C23DA" w14:textId="77777777" w:rsidTr="006059D6">
        <w:trPr>
          <w:trHeight w:val="213"/>
        </w:trPr>
        <w:tc>
          <w:tcPr>
            <w:tcW w:w="567" w:type="dxa"/>
            <w:vMerge w:val="restart"/>
            <w:tcBorders>
              <w:top w:val="single" w:sz="4" w:space="0" w:color="auto"/>
              <w:left w:val="single" w:sz="4" w:space="0" w:color="auto"/>
              <w:bottom w:val="single" w:sz="4" w:space="0" w:color="auto"/>
              <w:right w:val="single" w:sz="4" w:space="0" w:color="auto"/>
            </w:tcBorders>
            <w:hideMark/>
          </w:tcPr>
          <w:p w14:paraId="6A7BB332"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L.p.</w:t>
            </w:r>
          </w:p>
        </w:tc>
        <w:tc>
          <w:tcPr>
            <w:tcW w:w="4678" w:type="dxa"/>
            <w:vMerge w:val="restart"/>
            <w:tcBorders>
              <w:top w:val="single" w:sz="4" w:space="0" w:color="auto"/>
              <w:left w:val="single" w:sz="4" w:space="0" w:color="auto"/>
              <w:bottom w:val="single" w:sz="4" w:space="0" w:color="auto"/>
              <w:right w:val="single" w:sz="4" w:space="0" w:color="auto"/>
            </w:tcBorders>
            <w:hideMark/>
          </w:tcPr>
          <w:p w14:paraId="269687FE"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Oznaczenie rodzaju (nazwy) informacji</w:t>
            </w:r>
          </w:p>
        </w:tc>
        <w:tc>
          <w:tcPr>
            <w:tcW w:w="3859" w:type="dxa"/>
            <w:gridSpan w:val="2"/>
            <w:tcBorders>
              <w:top w:val="single" w:sz="4" w:space="0" w:color="auto"/>
              <w:left w:val="single" w:sz="4" w:space="0" w:color="auto"/>
              <w:bottom w:val="single" w:sz="4" w:space="0" w:color="auto"/>
              <w:right w:val="single" w:sz="4" w:space="0" w:color="auto"/>
            </w:tcBorders>
            <w:hideMark/>
          </w:tcPr>
          <w:p w14:paraId="77EBD44A"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Strony w ofercie (wyrażone cyfrą)</w:t>
            </w:r>
          </w:p>
        </w:tc>
      </w:tr>
      <w:tr w:rsidR="006059D6" w:rsidRPr="000C0DC3" w14:paraId="54229835" w14:textId="77777777" w:rsidTr="006059D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83D88" w14:textId="77777777" w:rsidR="006059D6" w:rsidRPr="000C0DC3" w:rsidRDefault="006059D6" w:rsidP="006059D6">
            <w:pPr>
              <w:rPr>
                <w:rFonts w:asciiTheme="minorHAnsi" w:hAnsiTheme="minorHAnsi"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D745B" w14:textId="77777777" w:rsidR="006059D6" w:rsidRPr="000C0DC3" w:rsidRDefault="006059D6" w:rsidP="006059D6">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A859AE8"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od</w:t>
            </w:r>
          </w:p>
        </w:tc>
        <w:tc>
          <w:tcPr>
            <w:tcW w:w="1874" w:type="dxa"/>
            <w:tcBorders>
              <w:top w:val="single" w:sz="4" w:space="0" w:color="auto"/>
              <w:left w:val="single" w:sz="4" w:space="0" w:color="auto"/>
              <w:bottom w:val="single" w:sz="4" w:space="0" w:color="auto"/>
              <w:right w:val="single" w:sz="4" w:space="0" w:color="auto"/>
            </w:tcBorders>
            <w:hideMark/>
          </w:tcPr>
          <w:p w14:paraId="42947393"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do</w:t>
            </w:r>
          </w:p>
        </w:tc>
      </w:tr>
      <w:tr w:rsidR="006059D6" w:rsidRPr="000C0DC3" w14:paraId="78C5353E" w14:textId="77777777" w:rsidTr="006059D6">
        <w:tc>
          <w:tcPr>
            <w:tcW w:w="567" w:type="dxa"/>
            <w:tcBorders>
              <w:top w:val="single" w:sz="4" w:space="0" w:color="auto"/>
              <w:left w:val="single" w:sz="4" w:space="0" w:color="auto"/>
              <w:bottom w:val="single" w:sz="4" w:space="0" w:color="auto"/>
              <w:right w:val="single" w:sz="4" w:space="0" w:color="auto"/>
            </w:tcBorders>
            <w:hideMark/>
          </w:tcPr>
          <w:p w14:paraId="4E35FFDF" w14:textId="77777777" w:rsidR="006059D6" w:rsidRPr="000C0DC3" w:rsidRDefault="006059D6" w:rsidP="006059D6">
            <w:pPr>
              <w:rPr>
                <w:rFonts w:asciiTheme="minorHAnsi" w:hAnsiTheme="minorHAnsi" w:cs="Tahoma"/>
                <w:sz w:val="20"/>
                <w:szCs w:val="20"/>
              </w:rPr>
            </w:pPr>
            <w:r w:rsidRPr="000C0DC3">
              <w:rPr>
                <w:rFonts w:asciiTheme="minorHAnsi" w:hAnsiTheme="minorHAnsi" w:cs="Tahoma"/>
                <w:sz w:val="20"/>
                <w:szCs w:val="20"/>
              </w:rPr>
              <w:t>a)</w:t>
            </w:r>
          </w:p>
        </w:tc>
        <w:tc>
          <w:tcPr>
            <w:tcW w:w="4678" w:type="dxa"/>
            <w:tcBorders>
              <w:top w:val="single" w:sz="4" w:space="0" w:color="auto"/>
              <w:left w:val="single" w:sz="4" w:space="0" w:color="auto"/>
              <w:bottom w:val="single" w:sz="4" w:space="0" w:color="auto"/>
              <w:right w:val="single" w:sz="4" w:space="0" w:color="auto"/>
            </w:tcBorders>
          </w:tcPr>
          <w:p w14:paraId="08A5E6F5" w14:textId="77777777" w:rsidR="006059D6" w:rsidRPr="000C0DC3" w:rsidRDefault="006059D6" w:rsidP="006059D6">
            <w:pPr>
              <w:rPr>
                <w:rFonts w:asciiTheme="minorHAnsi" w:hAnsiTheme="minorHAnsi" w:cs="Tahoma"/>
                <w:sz w:val="20"/>
                <w:szCs w:val="20"/>
              </w:rPr>
            </w:pPr>
          </w:p>
          <w:p w14:paraId="5F99E96B" w14:textId="77777777" w:rsidR="006059D6" w:rsidRPr="000C0DC3" w:rsidRDefault="006059D6" w:rsidP="006059D6">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E9C925A" w14:textId="77777777" w:rsidR="006059D6" w:rsidRPr="000C0DC3" w:rsidRDefault="006059D6" w:rsidP="006059D6">
            <w:pPr>
              <w:rPr>
                <w:rFonts w:asciiTheme="minorHAnsi" w:hAnsiTheme="minorHAnsi" w:cs="Tahoma"/>
                <w:sz w:val="20"/>
                <w:szCs w:val="20"/>
              </w:rPr>
            </w:pPr>
          </w:p>
        </w:tc>
        <w:tc>
          <w:tcPr>
            <w:tcW w:w="1874" w:type="dxa"/>
            <w:tcBorders>
              <w:top w:val="single" w:sz="4" w:space="0" w:color="auto"/>
              <w:left w:val="single" w:sz="4" w:space="0" w:color="auto"/>
              <w:bottom w:val="single" w:sz="4" w:space="0" w:color="auto"/>
              <w:right w:val="single" w:sz="4" w:space="0" w:color="auto"/>
            </w:tcBorders>
          </w:tcPr>
          <w:p w14:paraId="47A7506D" w14:textId="77777777" w:rsidR="006059D6" w:rsidRPr="000C0DC3" w:rsidRDefault="006059D6" w:rsidP="006059D6">
            <w:pPr>
              <w:rPr>
                <w:rFonts w:asciiTheme="minorHAnsi" w:hAnsiTheme="minorHAnsi" w:cs="Tahoma"/>
                <w:sz w:val="20"/>
                <w:szCs w:val="20"/>
              </w:rPr>
            </w:pPr>
          </w:p>
        </w:tc>
      </w:tr>
      <w:tr w:rsidR="006059D6" w:rsidRPr="000C0DC3" w14:paraId="1A0CD3EB" w14:textId="77777777" w:rsidTr="006059D6">
        <w:tc>
          <w:tcPr>
            <w:tcW w:w="567" w:type="dxa"/>
            <w:tcBorders>
              <w:top w:val="single" w:sz="4" w:space="0" w:color="auto"/>
              <w:left w:val="single" w:sz="4" w:space="0" w:color="auto"/>
              <w:bottom w:val="single" w:sz="4" w:space="0" w:color="auto"/>
              <w:right w:val="single" w:sz="4" w:space="0" w:color="auto"/>
            </w:tcBorders>
            <w:hideMark/>
          </w:tcPr>
          <w:p w14:paraId="40988EF3" w14:textId="77777777" w:rsidR="006059D6" w:rsidRPr="000C0DC3" w:rsidRDefault="006059D6" w:rsidP="006059D6">
            <w:pPr>
              <w:rPr>
                <w:rFonts w:asciiTheme="minorHAnsi" w:hAnsiTheme="minorHAnsi" w:cs="Tahoma"/>
                <w:sz w:val="20"/>
                <w:szCs w:val="20"/>
              </w:rPr>
            </w:pPr>
            <w:r w:rsidRPr="000C0DC3">
              <w:rPr>
                <w:rFonts w:asciiTheme="minorHAnsi" w:hAnsiTheme="minorHAnsi" w:cs="Tahoma"/>
                <w:sz w:val="20"/>
                <w:szCs w:val="20"/>
              </w:rPr>
              <w:t>b)</w:t>
            </w:r>
          </w:p>
        </w:tc>
        <w:tc>
          <w:tcPr>
            <w:tcW w:w="4678" w:type="dxa"/>
            <w:tcBorders>
              <w:top w:val="single" w:sz="4" w:space="0" w:color="auto"/>
              <w:left w:val="single" w:sz="4" w:space="0" w:color="auto"/>
              <w:bottom w:val="single" w:sz="4" w:space="0" w:color="auto"/>
              <w:right w:val="single" w:sz="4" w:space="0" w:color="auto"/>
            </w:tcBorders>
          </w:tcPr>
          <w:p w14:paraId="37B0CAD5" w14:textId="77777777" w:rsidR="006059D6" w:rsidRPr="000C0DC3" w:rsidRDefault="006059D6" w:rsidP="006059D6">
            <w:pPr>
              <w:rPr>
                <w:rFonts w:asciiTheme="minorHAnsi" w:hAnsiTheme="minorHAnsi" w:cs="Tahoma"/>
                <w:sz w:val="20"/>
                <w:szCs w:val="20"/>
              </w:rPr>
            </w:pPr>
          </w:p>
          <w:p w14:paraId="14621CF5" w14:textId="77777777" w:rsidR="006059D6" w:rsidRPr="000C0DC3" w:rsidRDefault="006059D6" w:rsidP="006059D6">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2FD92BC" w14:textId="77777777" w:rsidR="006059D6" w:rsidRPr="000C0DC3" w:rsidRDefault="006059D6" w:rsidP="006059D6">
            <w:pPr>
              <w:rPr>
                <w:rFonts w:asciiTheme="minorHAnsi" w:hAnsiTheme="minorHAnsi" w:cs="Tahoma"/>
                <w:sz w:val="20"/>
                <w:szCs w:val="20"/>
              </w:rPr>
            </w:pPr>
          </w:p>
        </w:tc>
        <w:tc>
          <w:tcPr>
            <w:tcW w:w="1874" w:type="dxa"/>
            <w:tcBorders>
              <w:top w:val="single" w:sz="4" w:space="0" w:color="auto"/>
              <w:left w:val="single" w:sz="4" w:space="0" w:color="auto"/>
              <w:bottom w:val="single" w:sz="4" w:space="0" w:color="auto"/>
              <w:right w:val="single" w:sz="4" w:space="0" w:color="auto"/>
            </w:tcBorders>
          </w:tcPr>
          <w:p w14:paraId="24F304D3" w14:textId="77777777" w:rsidR="006059D6" w:rsidRPr="000C0DC3" w:rsidRDefault="006059D6" w:rsidP="006059D6">
            <w:pPr>
              <w:rPr>
                <w:rFonts w:asciiTheme="minorHAnsi" w:hAnsiTheme="minorHAnsi" w:cs="Tahoma"/>
                <w:sz w:val="20"/>
                <w:szCs w:val="20"/>
              </w:rPr>
            </w:pPr>
          </w:p>
        </w:tc>
      </w:tr>
    </w:tbl>
    <w:p w14:paraId="4377298D" w14:textId="77777777" w:rsidR="00CE7E77" w:rsidRPr="000C0DC3" w:rsidRDefault="00CE7E77" w:rsidP="00CE7E77">
      <w:pPr>
        <w:spacing w:after="0" w:line="240" w:lineRule="auto"/>
        <w:jc w:val="both"/>
        <w:rPr>
          <w:rFonts w:eastAsia="Times New Roman" w:cs="Tahoma"/>
          <w:sz w:val="20"/>
          <w:szCs w:val="20"/>
          <w:lang w:eastAsia="pl-PL"/>
        </w:rPr>
      </w:pPr>
    </w:p>
    <w:p w14:paraId="1DB38D75" w14:textId="49625769" w:rsidR="006059D6" w:rsidRPr="000C0DC3" w:rsidRDefault="00CE7E77" w:rsidP="00CE7E77">
      <w:pPr>
        <w:spacing w:after="240" w:line="240" w:lineRule="auto"/>
        <w:jc w:val="both"/>
        <w:rPr>
          <w:rFonts w:eastAsia="Times New Roman" w:cs="Tahoma"/>
          <w:sz w:val="20"/>
          <w:szCs w:val="20"/>
          <w:lang w:eastAsia="pl-PL"/>
        </w:rPr>
      </w:pPr>
      <w:r w:rsidRPr="000C0DC3">
        <w:rPr>
          <w:rFonts w:eastAsia="Times New Roman" w:cs="Tahoma"/>
          <w:sz w:val="20"/>
          <w:szCs w:val="20"/>
          <w:lang w:eastAsia="pl-PL"/>
        </w:rPr>
        <w:t>10</w:t>
      </w:r>
      <w:r w:rsidR="006059D6" w:rsidRPr="000C0DC3">
        <w:rPr>
          <w:rFonts w:eastAsia="Times New Roman" w:cs="Tahoma"/>
          <w:sz w:val="20"/>
          <w:szCs w:val="20"/>
          <w:lang w:eastAsia="pl-PL"/>
        </w:rPr>
        <w:t>) na zasadach określonych w art. 22a ustawy z dnia 29 stycznia 2004 r. Prawo zamówień publicznych (Dz. U. z 2018 r., poz. 1986 ze zm.) [nie powołuje(my) się na zasoby podwykonawcy, w celu wykazania spełniania warunków udziału w postępowaniu, o których mowa w art. 22 ust. 1 ustawy Prawo zamówień publicznych / powołuje(my) się na zasoby wskazanego poniżej podwykonawcy, w celu wykazania spełniania warunków udziału w postępowaniu, o których mowa w art. 22 ust. 1 ustawy Prawo zamówień publicznych]¹:</w:t>
      </w:r>
    </w:p>
    <w:tbl>
      <w:tblPr>
        <w:tblStyle w:val="Tabela-Siatka3"/>
        <w:tblW w:w="0" w:type="auto"/>
        <w:tblInd w:w="108" w:type="dxa"/>
        <w:tblLook w:val="04A0" w:firstRow="1" w:lastRow="0" w:firstColumn="1" w:lastColumn="0" w:noHBand="0" w:noVBand="1"/>
      </w:tblPr>
      <w:tblGrid>
        <w:gridCol w:w="566"/>
        <w:gridCol w:w="4323"/>
        <w:gridCol w:w="4063"/>
      </w:tblGrid>
      <w:tr w:rsidR="006059D6" w:rsidRPr="000C0DC3" w14:paraId="5414CB95" w14:textId="77777777" w:rsidTr="006059D6">
        <w:tc>
          <w:tcPr>
            <w:tcW w:w="567" w:type="dxa"/>
            <w:tcBorders>
              <w:top w:val="single" w:sz="4" w:space="0" w:color="auto"/>
              <w:left w:val="single" w:sz="4" w:space="0" w:color="auto"/>
              <w:bottom w:val="single" w:sz="4" w:space="0" w:color="auto"/>
              <w:right w:val="single" w:sz="4" w:space="0" w:color="auto"/>
            </w:tcBorders>
            <w:hideMark/>
          </w:tcPr>
          <w:p w14:paraId="0C469235"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L.p.</w:t>
            </w:r>
          </w:p>
        </w:tc>
        <w:tc>
          <w:tcPr>
            <w:tcW w:w="4395" w:type="dxa"/>
            <w:tcBorders>
              <w:top w:val="single" w:sz="4" w:space="0" w:color="auto"/>
              <w:left w:val="single" w:sz="4" w:space="0" w:color="auto"/>
              <w:bottom w:val="single" w:sz="4" w:space="0" w:color="auto"/>
              <w:right w:val="single" w:sz="4" w:space="0" w:color="auto"/>
            </w:tcBorders>
            <w:hideMark/>
          </w:tcPr>
          <w:p w14:paraId="0A63A06C"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Nazwa(firmy) Podwykonawcy</w:t>
            </w:r>
          </w:p>
        </w:tc>
        <w:tc>
          <w:tcPr>
            <w:tcW w:w="4142" w:type="dxa"/>
            <w:tcBorders>
              <w:top w:val="single" w:sz="4" w:space="0" w:color="auto"/>
              <w:left w:val="single" w:sz="4" w:space="0" w:color="auto"/>
              <w:bottom w:val="single" w:sz="4" w:space="0" w:color="auto"/>
              <w:right w:val="single" w:sz="4" w:space="0" w:color="auto"/>
            </w:tcBorders>
            <w:hideMark/>
          </w:tcPr>
          <w:p w14:paraId="2B0E064F" w14:textId="77777777" w:rsidR="006059D6" w:rsidRPr="000C0DC3" w:rsidRDefault="006059D6" w:rsidP="006059D6">
            <w:pPr>
              <w:jc w:val="center"/>
              <w:rPr>
                <w:rFonts w:asciiTheme="minorHAnsi" w:hAnsiTheme="minorHAnsi" w:cs="Tahoma"/>
                <w:sz w:val="20"/>
                <w:szCs w:val="20"/>
              </w:rPr>
            </w:pPr>
            <w:r w:rsidRPr="000C0DC3">
              <w:rPr>
                <w:rFonts w:asciiTheme="minorHAnsi" w:hAnsiTheme="minorHAnsi" w:cs="Tahoma"/>
                <w:sz w:val="20"/>
                <w:szCs w:val="20"/>
              </w:rPr>
              <w:t>Rodzaj zasobów</w:t>
            </w:r>
          </w:p>
        </w:tc>
      </w:tr>
      <w:tr w:rsidR="006059D6" w:rsidRPr="000C0DC3" w14:paraId="46D74A70" w14:textId="77777777" w:rsidTr="006059D6">
        <w:tc>
          <w:tcPr>
            <w:tcW w:w="567" w:type="dxa"/>
            <w:tcBorders>
              <w:top w:val="single" w:sz="4" w:space="0" w:color="auto"/>
              <w:left w:val="single" w:sz="4" w:space="0" w:color="auto"/>
              <w:bottom w:val="single" w:sz="4" w:space="0" w:color="auto"/>
              <w:right w:val="single" w:sz="4" w:space="0" w:color="auto"/>
            </w:tcBorders>
            <w:hideMark/>
          </w:tcPr>
          <w:p w14:paraId="3CD2E686" w14:textId="77777777" w:rsidR="006059D6" w:rsidRPr="000C0DC3" w:rsidRDefault="006059D6" w:rsidP="006059D6">
            <w:pPr>
              <w:rPr>
                <w:rFonts w:asciiTheme="minorHAnsi" w:hAnsiTheme="minorHAnsi" w:cs="Tahoma"/>
                <w:sz w:val="20"/>
                <w:szCs w:val="20"/>
              </w:rPr>
            </w:pPr>
            <w:r w:rsidRPr="000C0DC3">
              <w:rPr>
                <w:rFonts w:asciiTheme="minorHAnsi" w:hAnsiTheme="minorHAnsi" w:cs="Tahoma"/>
                <w:sz w:val="20"/>
                <w:szCs w:val="20"/>
              </w:rPr>
              <w:t>a)</w:t>
            </w:r>
          </w:p>
        </w:tc>
        <w:tc>
          <w:tcPr>
            <w:tcW w:w="4395" w:type="dxa"/>
            <w:tcBorders>
              <w:top w:val="single" w:sz="4" w:space="0" w:color="auto"/>
              <w:left w:val="single" w:sz="4" w:space="0" w:color="auto"/>
              <w:bottom w:val="single" w:sz="4" w:space="0" w:color="auto"/>
              <w:right w:val="single" w:sz="4" w:space="0" w:color="auto"/>
            </w:tcBorders>
          </w:tcPr>
          <w:p w14:paraId="01E282E4" w14:textId="77777777" w:rsidR="006059D6" w:rsidRPr="000C0DC3" w:rsidRDefault="006059D6" w:rsidP="006059D6">
            <w:pPr>
              <w:rPr>
                <w:rFonts w:asciiTheme="minorHAnsi" w:hAnsiTheme="minorHAnsi" w:cs="Tahoma"/>
                <w:sz w:val="20"/>
                <w:szCs w:val="20"/>
              </w:rPr>
            </w:pPr>
          </w:p>
          <w:p w14:paraId="69C420FE" w14:textId="77777777" w:rsidR="006059D6" w:rsidRPr="000C0DC3" w:rsidRDefault="006059D6" w:rsidP="006059D6">
            <w:pPr>
              <w:rPr>
                <w:rFonts w:asciiTheme="minorHAnsi" w:hAnsiTheme="minorHAnsi" w:cs="Tahoma"/>
                <w:sz w:val="20"/>
                <w:szCs w:val="20"/>
              </w:rPr>
            </w:pPr>
          </w:p>
        </w:tc>
        <w:tc>
          <w:tcPr>
            <w:tcW w:w="4142" w:type="dxa"/>
            <w:tcBorders>
              <w:top w:val="single" w:sz="4" w:space="0" w:color="auto"/>
              <w:left w:val="single" w:sz="4" w:space="0" w:color="auto"/>
              <w:bottom w:val="single" w:sz="4" w:space="0" w:color="auto"/>
              <w:right w:val="single" w:sz="4" w:space="0" w:color="auto"/>
            </w:tcBorders>
          </w:tcPr>
          <w:p w14:paraId="2432AB03" w14:textId="77777777" w:rsidR="006059D6" w:rsidRPr="000C0DC3" w:rsidRDefault="006059D6" w:rsidP="006059D6">
            <w:pPr>
              <w:rPr>
                <w:rFonts w:asciiTheme="minorHAnsi" w:hAnsiTheme="minorHAnsi" w:cs="Tahoma"/>
                <w:sz w:val="20"/>
                <w:szCs w:val="20"/>
              </w:rPr>
            </w:pPr>
          </w:p>
        </w:tc>
      </w:tr>
      <w:tr w:rsidR="006059D6" w:rsidRPr="000C0DC3" w14:paraId="0542D52A" w14:textId="77777777" w:rsidTr="006059D6">
        <w:tc>
          <w:tcPr>
            <w:tcW w:w="567" w:type="dxa"/>
            <w:tcBorders>
              <w:top w:val="single" w:sz="4" w:space="0" w:color="auto"/>
              <w:left w:val="single" w:sz="4" w:space="0" w:color="auto"/>
              <w:bottom w:val="single" w:sz="4" w:space="0" w:color="auto"/>
              <w:right w:val="single" w:sz="4" w:space="0" w:color="auto"/>
            </w:tcBorders>
            <w:hideMark/>
          </w:tcPr>
          <w:p w14:paraId="4C4F74F1" w14:textId="77777777" w:rsidR="006059D6" w:rsidRPr="000C0DC3" w:rsidRDefault="006059D6" w:rsidP="006059D6">
            <w:pPr>
              <w:rPr>
                <w:rFonts w:asciiTheme="minorHAnsi" w:hAnsiTheme="minorHAnsi" w:cs="Tahoma"/>
                <w:sz w:val="20"/>
                <w:szCs w:val="20"/>
              </w:rPr>
            </w:pPr>
            <w:r w:rsidRPr="000C0DC3">
              <w:rPr>
                <w:rFonts w:asciiTheme="minorHAnsi" w:hAnsiTheme="minorHAnsi" w:cs="Tahoma"/>
                <w:sz w:val="20"/>
                <w:szCs w:val="20"/>
              </w:rPr>
              <w:t>b)</w:t>
            </w:r>
          </w:p>
        </w:tc>
        <w:tc>
          <w:tcPr>
            <w:tcW w:w="4395" w:type="dxa"/>
            <w:tcBorders>
              <w:top w:val="single" w:sz="4" w:space="0" w:color="auto"/>
              <w:left w:val="single" w:sz="4" w:space="0" w:color="auto"/>
              <w:bottom w:val="single" w:sz="4" w:space="0" w:color="auto"/>
              <w:right w:val="single" w:sz="4" w:space="0" w:color="auto"/>
            </w:tcBorders>
          </w:tcPr>
          <w:p w14:paraId="1F461B9E" w14:textId="77777777" w:rsidR="006059D6" w:rsidRPr="000C0DC3" w:rsidRDefault="006059D6" w:rsidP="006059D6">
            <w:pPr>
              <w:rPr>
                <w:rFonts w:asciiTheme="minorHAnsi" w:hAnsiTheme="minorHAnsi" w:cs="Tahoma"/>
                <w:sz w:val="20"/>
                <w:szCs w:val="20"/>
              </w:rPr>
            </w:pPr>
          </w:p>
          <w:p w14:paraId="5F9E3C9C" w14:textId="77777777" w:rsidR="006059D6" w:rsidRPr="000C0DC3" w:rsidRDefault="006059D6" w:rsidP="006059D6">
            <w:pPr>
              <w:rPr>
                <w:rFonts w:asciiTheme="minorHAnsi" w:hAnsiTheme="minorHAnsi" w:cs="Tahoma"/>
                <w:sz w:val="20"/>
                <w:szCs w:val="20"/>
              </w:rPr>
            </w:pPr>
          </w:p>
        </w:tc>
        <w:tc>
          <w:tcPr>
            <w:tcW w:w="4142" w:type="dxa"/>
            <w:tcBorders>
              <w:top w:val="single" w:sz="4" w:space="0" w:color="auto"/>
              <w:left w:val="single" w:sz="4" w:space="0" w:color="auto"/>
              <w:bottom w:val="single" w:sz="4" w:space="0" w:color="auto"/>
              <w:right w:val="single" w:sz="4" w:space="0" w:color="auto"/>
            </w:tcBorders>
          </w:tcPr>
          <w:p w14:paraId="5488200F" w14:textId="77777777" w:rsidR="006059D6" w:rsidRPr="000C0DC3" w:rsidRDefault="006059D6" w:rsidP="006059D6">
            <w:pPr>
              <w:rPr>
                <w:rFonts w:asciiTheme="minorHAnsi" w:hAnsiTheme="minorHAnsi" w:cs="Tahoma"/>
                <w:sz w:val="20"/>
                <w:szCs w:val="20"/>
              </w:rPr>
            </w:pPr>
          </w:p>
        </w:tc>
      </w:tr>
    </w:tbl>
    <w:p w14:paraId="4D81DC04" w14:textId="77777777" w:rsidR="00CE7E77" w:rsidRPr="000C0DC3" w:rsidRDefault="00CE7E77" w:rsidP="006059D6">
      <w:pPr>
        <w:spacing w:after="200" w:line="240" w:lineRule="auto"/>
        <w:jc w:val="both"/>
        <w:rPr>
          <w:rFonts w:eastAsia="Times New Roman" w:cs="Tahoma"/>
          <w:sz w:val="20"/>
          <w:szCs w:val="20"/>
          <w:lang w:eastAsia="pl-PL"/>
        </w:rPr>
      </w:pPr>
    </w:p>
    <w:p w14:paraId="09E25E79" w14:textId="77777777" w:rsidR="00CE7E77" w:rsidRPr="000C0DC3" w:rsidRDefault="00CE7E77" w:rsidP="006059D6">
      <w:pPr>
        <w:spacing w:after="200" w:line="240" w:lineRule="auto"/>
        <w:jc w:val="both"/>
        <w:rPr>
          <w:rFonts w:eastAsia="Times New Roman" w:cs="Tahoma"/>
          <w:sz w:val="20"/>
          <w:szCs w:val="20"/>
          <w:lang w:eastAsia="pl-PL"/>
        </w:rPr>
      </w:pPr>
    </w:p>
    <w:p w14:paraId="4C4EF357" w14:textId="77777777" w:rsidR="00CE7E77" w:rsidRPr="000C0DC3" w:rsidRDefault="00CE7E77" w:rsidP="006059D6">
      <w:pPr>
        <w:spacing w:after="200" w:line="240" w:lineRule="auto"/>
        <w:jc w:val="both"/>
        <w:rPr>
          <w:rFonts w:eastAsia="Times New Roman" w:cs="Tahoma"/>
          <w:sz w:val="20"/>
          <w:szCs w:val="20"/>
          <w:lang w:eastAsia="pl-PL"/>
        </w:rPr>
      </w:pPr>
    </w:p>
    <w:p w14:paraId="6FF86D71" w14:textId="2A81593B" w:rsidR="006059D6" w:rsidRPr="000C0DC3" w:rsidRDefault="00CE7E77" w:rsidP="006059D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lastRenderedPageBreak/>
        <w:t>11</w:t>
      </w:r>
      <w:r w:rsidR="006059D6" w:rsidRPr="000C0DC3">
        <w:rPr>
          <w:rFonts w:eastAsia="Times New Roman" w:cs="Tahoma"/>
          <w:sz w:val="20"/>
          <w:szCs w:val="20"/>
          <w:lang w:eastAsia="pl-PL"/>
        </w:rPr>
        <w:t xml:space="preserve">) Informuję, że wybór oferty nie będzie / będzie¹ prowadzić do powstania u Zamawiającego obowiązku podatkowego. W związku z powyższym wskazuję nazwę (rodzaj) towaru lub usługi, których dostawa lub świadczenie będzie prowadzić do jego powstania oraz wskazuję jej wartość bez kwoty podatku </w:t>
      </w:r>
    </w:p>
    <w:p w14:paraId="288B894E" w14:textId="77777777" w:rsidR="006059D6" w:rsidRPr="000C0DC3" w:rsidRDefault="006059D6" w:rsidP="006059D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t>…………………………………………………………………………………………………………………………………………………</w:t>
      </w:r>
    </w:p>
    <w:p w14:paraId="0C1F358E" w14:textId="77777777" w:rsidR="006059D6" w:rsidRPr="000C0DC3" w:rsidRDefault="006059D6" w:rsidP="006059D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t>………………………………………………………….………………………………………………………………………………………</w:t>
      </w:r>
    </w:p>
    <w:p w14:paraId="24562F40" w14:textId="0031474A" w:rsidR="006059D6" w:rsidRPr="000C0DC3" w:rsidRDefault="00CE7E77" w:rsidP="006059D6">
      <w:pPr>
        <w:spacing w:after="200" w:line="240" w:lineRule="auto"/>
        <w:jc w:val="both"/>
        <w:rPr>
          <w:rFonts w:eastAsia="Times New Roman" w:cs="Tahoma"/>
          <w:iCs/>
          <w:sz w:val="20"/>
          <w:szCs w:val="20"/>
          <w:lang w:eastAsia="pl-PL"/>
        </w:rPr>
      </w:pPr>
      <w:r w:rsidRPr="000C0DC3">
        <w:rPr>
          <w:rFonts w:eastAsia="Times New Roman" w:cs="Tahoma"/>
          <w:iCs/>
          <w:sz w:val="20"/>
          <w:szCs w:val="20"/>
          <w:lang w:eastAsia="pl-PL"/>
        </w:rPr>
        <w:t>12</w:t>
      </w:r>
      <w:r w:rsidR="006059D6" w:rsidRPr="000C0DC3">
        <w:rPr>
          <w:rFonts w:eastAsia="Times New Roman" w:cs="Tahoma"/>
          <w:iCs/>
          <w:sz w:val="20"/>
          <w:szCs w:val="20"/>
          <w:lang w:eastAsia="pl-PL"/>
        </w:rPr>
        <w:t>) Oświadczam, że wypełniłem obowiązki informacyjne przewidziane w art. 13 lub art. 14 RODO</w:t>
      </w:r>
      <w:r w:rsidR="006059D6" w:rsidRPr="000C0DC3">
        <w:rPr>
          <w:rFonts w:eastAsia="Times New Roman" w:cs="Tahoma"/>
          <w:iCs/>
          <w:sz w:val="20"/>
          <w:szCs w:val="20"/>
          <w:vertAlign w:val="superscript"/>
          <w:lang w:eastAsia="pl-PL"/>
        </w:rPr>
        <w:t>2</w:t>
      </w:r>
      <w:r w:rsidR="006059D6" w:rsidRPr="000C0DC3">
        <w:rPr>
          <w:rFonts w:eastAsia="Times New Roman" w:cs="Tahoma"/>
          <w:iCs/>
          <w:sz w:val="20"/>
          <w:szCs w:val="20"/>
          <w:lang w:eastAsia="pl-PL"/>
        </w:rPr>
        <w:t xml:space="preserve"> wobec osób fizycznych, od których dane osobowe bezpośrednio lub pośrednio pozyskałem w celu ubiegania się o udzielenie zamówienia publicznego w niniejszym postępowaniu.*</w:t>
      </w:r>
    </w:p>
    <w:p w14:paraId="402F0C90" w14:textId="77777777" w:rsidR="006D0B72" w:rsidRPr="000C0DC3" w:rsidRDefault="006D0B72" w:rsidP="006D0B72">
      <w:pPr>
        <w:suppressAutoHyphens/>
        <w:spacing w:after="0" w:line="360" w:lineRule="auto"/>
        <w:jc w:val="both"/>
        <w:rPr>
          <w:rFonts w:eastAsia="Times New Roman" w:cs="Arial"/>
          <w:color w:val="000000"/>
          <w:lang w:eastAsia="pl-PL"/>
        </w:rPr>
      </w:pPr>
    </w:p>
    <w:p w14:paraId="6801C9B3" w14:textId="77777777" w:rsidR="006D0B72" w:rsidRPr="000C0DC3" w:rsidRDefault="006D0B72" w:rsidP="006D0B72">
      <w:pPr>
        <w:suppressAutoHyphens/>
        <w:spacing w:after="0" w:line="360" w:lineRule="auto"/>
        <w:ind w:left="709"/>
        <w:jc w:val="both"/>
        <w:rPr>
          <w:rFonts w:eastAsia="Times New Roman" w:cs="Arial"/>
          <w:color w:val="000000"/>
          <w:lang w:eastAsia="pl-PL"/>
        </w:rPr>
      </w:pPr>
    </w:p>
    <w:p w14:paraId="27A3CC9E" w14:textId="77777777" w:rsidR="006D0B72" w:rsidRPr="000C0DC3" w:rsidRDefault="006D0B72" w:rsidP="00CE7E77">
      <w:pPr>
        <w:spacing w:line="240" w:lineRule="auto"/>
        <w:ind w:left="5670"/>
        <w:rPr>
          <w:b/>
        </w:rPr>
      </w:pPr>
      <w:r w:rsidRPr="000C0DC3">
        <w:t xml:space="preserve">                                                                                                                                            </w:t>
      </w:r>
      <w:r w:rsidRPr="000C0DC3">
        <w:rPr>
          <w:b/>
        </w:rPr>
        <w:t xml:space="preserve">……………...................................     </w:t>
      </w:r>
    </w:p>
    <w:p w14:paraId="51ED9526" w14:textId="496C1C54" w:rsidR="006D0B72" w:rsidRPr="000C0DC3" w:rsidRDefault="00CE7E77" w:rsidP="00CE7E77">
      <w:pPr>
        <w:spacing w:line="240" w:lineRule="auto"/>
        <w:ind w:left="5670"/>
        <w:rPr>
          <w:b/>
        </w:rPr>
      </w:pPr>
      <w:r w:rsidRPr="000C0DC3">
        <w:rPr>
          <w:b/>
        </w:rPr>
        <w:t xml:space="preserve"> </w:t>
      </w:r>
      <w:r w:rsidR="006D0B72" w:rsidRPr="000C0DC3">
        <w:rPr>
          <w:b/>
          <w:sz w:val="20"/>
        </w:rPr>
        <w:t>data, pieczęć i podpis Wykonawcy</w:t>
      </w:r>
    </w:p>
    <w:p w14:paraId="227FC526" w14:textId="77777777" w:rsidR="006D0B72" w:rsidRPr="000C0DC3" w:rsidRDefault="006D0B72" w:rsidP="006D0B72">
      <w:pPr>
        <w:rPr>
          <w:rFonts w:eastAsia="Times New Roman" w:cs="Arial"/>
          <w:b/>
          <w:i/>
          <w:iCs/>
          <w:color w:val="000000"/>
          <w:lang w:eastAsia="pl-PL"/>
        </w:rPr>
      </w:pPr>
    </w:p>
    <w:p w14:paraId="1ABAFD54" w14:textId="77777777" w:rsidR="006D0B72" w:rsidRPr="000C0DC3" w:rsidRDefault="006D0B72" w:rsidP="006D0B72">
      <w:pPr>
        <w:rPr>
          <w:rFonts w:eastAsia="Times New Roman" w:cs="Arial"/>
          <w:b/>
          <w:i/>
          <w:iCs/>
          <w:color w:val="000000"/>
          <w:lang w:eastAsia="pl-PL"/>
        </w:rPr>
      </w:pPr>
    </w:p>
    <w:p w14:paraId="12952DAD" w14:textId="77777777" w:rsidR="006D0B72" w:rsidRPr="000C0DC3" w:rsidRDefault="006D0B72" w:rsidP="006D0B72">
      <w:pPr>
        <w:rPr>
          <w:rFonts w:eastAsia="Times New Roman" w:cs="Arial"/>
          <w:b/>
          <w:i/>
          <w:iCs/>
          <w:color w:val="000000"/>
          <w:lang w:eastAsia="pl-PL"/>
        </w:rPr>
      </w:pPr>
    </w:p>
    <w:p w14:paraId="0005F522" w14:textId="77777777" w:rsidR="006D0B72" w:rsidRPr="000C0DC3" w:rsidRDefault="006D0B72" w:rsidP="006D0B72">
      <w:pPr>
        <w:rPr>
          <w:rFonts w:eastAsia="Times New Roman" w:cs="Arial"/>
          <w:b/>
          <w:i/>
          <w:iCs/>
          <w:color w:val="000000"/>
          <w:lang w:eastAsia="pl-PL"/>
        </w:rPr>
      </w:pPr>
    </w:p>
    <w:p w14:paraId="7F99BE10" w14:textId="77777777" w:rsidR="006D0B72" w:rsidRPr="000C0DC3" w:rsidRDefault="006D0B72" w:rsidP="006D0B72">
      <w:pPr>
        <w:rPr>
          <w:rFonts w:eastAsia="Times New Roman" w:cs="Arial"/>
          <w:b/>
          <w:i/>
          <w:iCs/>
          <w:color w:val="000000"/>
          <w:lang w:eastAsia="pl-PL"/>
        </w:rPr>
      </w:pPr>
    </w:p>
    <w:p w14:paraId="481D6C2A" w14:textId="77777777" w:rsidR="006D0B72" w:rsidRPr="000C0DC3" w:rsidRDefault="006D0B72" w:rsidP="006D0B72">
      <w:pPr>
        <w:rPr>
          <w:rFonts w:eastAsia="Times New Roman" w:cs="Arial"/>
          <w:b/>
          <w:i/>
          <w:iCs/>
          <w:color w:val="000000"/>
          <w:lang w:eastAsia="pl-PL"/>
        </w:rPr>
      </w:pPr>
    </w:p>
    <w:p w14:paraId="2BCB74BB" w14:textId="77777777" w:rsidR="006D0B72" w:rsidRPr="000C0DC3" w:rsidRDefault="006D0B72" w:rsidP="006D0B72">
      <w:pPr>
        <w:rPr>
          <w:rFonts w:eastAsia="Times New Roman" w:cs="Arial"/>
          <w:b/>
          <w:i/>
          <w:iCs/>
          <w:color w:val="000000"/>
          <w:lang w:eastAsia="pl-PL"/>
        </w:rPr>
      </w:pPr>
    </w:p>
    <w:p w14:paraId="7D88822C" w14:textId="77777777" w:rsidR="00CE7E77" w:rsidRPr="000C0DC3" w:rsidRDefault="00CE7E77" w:rsidP="006D0B72">
      <w:pPr>
        <w:rPr>
          <w:rFonts w:eastAsia="Times New Roman" w:cs="Arial"/>
          <w:b/>
          <w:i/>
          <w:iCs/>
          <w:color w:val="000000"/>
          <w:lang w:eastAsia="pl-PL"/>
        </w:rPr>
      </w:pPr>
    </w:p>
    <w:p w14:paraId="78F6DD33" w14:textId="77777777" w:rsidR="00CE7E77" w:rsidRPr="000C0DC3" w:rsidRDefault="00CE7E77" w:rsidP="006D0B72">
      <w:pPr>
        <w:rPr>
          <w:rFonts w:eastAsia="Times New Roman" w:cs="Arial"/>
          <w:b/>
          <w:i/>
          <w:iCs/>
          <w:color w:val="000000"/>
          <w:lang w:eastAsia="pl-PL"/>
        </w:rPr>
      </w:pPr>
    </w:p>
    <w:p w14:paraId="3190E87C" w14:textId="77777777" w:rsidR="00CE7E77" w:rsidRPr="000C0DC3" w:rsidRDefault="00CE7E77" w:rsidP="006D0B72">
      <w:pPr>
        <w:rPr>
          <w:rFonts w:eastAsia="Times New Roman" w:cs="Arial"/>
          <w:b/>
          <w:i/>
          <w:iCs/>
          <w:color w:val="000000"/>
          <w:lang w:eastAsia="pl-PL"/>
        </w:rPr>
      </w:pPr>
    </w:p>
    <w:p w14:paraId="1F33B9BC" w14:textId="77777777" w:rsidR="00CE7E77" w:rsidRPr="000C0DC3" w:rsidRDefault="00CE7E77" w:rsidP="006D0B72">
      <w:pPr>
        <w:rPr>
          <w:rFonts w:eastAsia="Times New Roman" w:cs="Arial"/>
          <w:b/>
          <w:i/>
          <w:iCs/>
          <w:color w:val="000000"/>
          <w:lang w:eastAsia="pl-PL"/>
        </w:rPr>
      </w:pPr>
    </w:p>
    <w:p w14:paraId="1E692F3A" w14:textId="77777777" w:rsidR="00CE7E77" w:rsidRPr="000C0DC3" w:rsidRDefault="00CE7E77" w:rsidP="006D0B72">
      <w:pPr>
        <w:rPr>
          <w:rFonts w:eastAsia="Times New Roman" w:cs="Arial"/>
          <w:b/>
          <w:i/>
          <w:iCs/>
          <w:color w:val="000000"/>
          <w:lang w:eastAsia="pl-PL"/>
        </w:rPr>
      </w:pPr>
    </w:p>
    <w:p w14:paraId="444573F3" w14:textId="77777777" w:rsidR="00CE7E77" w:rsidRPr="000C0DC3" w:rsidRDefault="00CE7E77" w:rsidP="006D0B72">
      <w:pPr>
        <w:rPr>
          <w:rFonts w:eastAsia="Times New Roman" w:cs="Arial"/>
          <w:b/>
          <w:i/>
          <w:iCs/>
          <w:color w:val="000000"/>
          <w:lang w:eastAsia="pl-PL"/>
        </w:rPr>
      </w:pPr>
    </w:p>
    <w:p w14:paraId="377E0DBD" w14:textId="77777777" w:rsidR="00CE7E77" w:rsidRPr="000C0DC3" w:rsidRDefault="00CE7E77" w:rsidP="006D0B72">
      <w:pPr>
        <w:rPr>
          <w:rFonts w:eastAsia="Times New Roman" w:cs="Arial"/>
          <w:b/>
          <w:i/>
          <w:iCs/>
          <w:color w:val="000000"/>
          <w:lang w:eastAsia="pl-PL"/>
        </w:rPr>
      </w:pPr>
    </w:p>
    <w:p w14:paraId="79E1EB0A" w14:textId="77777777" w:rsidR="00CE7E77" w:rsidRPr="000C0DC3" w:rsidRDefault="00CE7E77" w:rsidP="006D0B72">
      <w:pPr>
        <w:rPr>
          <w:rFonts w:eastAsia="Times New Roman" w:cs="Arial"/>
          <w:b/>
          <w:i/>
          <w:iCs/>
          <w:color w:val="000000"/>
          <w:lang w:eastAsia="pl-PL"/>
        </w:rPr>
      </w:pPr>
    </w:p>
    <w:p w14:paraId="3749EBDF" w14:textId="77777777" w:rsidR="006D0B72" w:rsidRPr="000C0DC3" w:rsidRDefault="006D0B72" w:rsidP="006D0B72">
      <w:pPr>
        <w:spacing w:after="0" w:line="360" w:lineRule="auto"/>
        <w:jc w:val="both"/>
        <w:rPr>
          <w:rFonts w:cs="Arial"/>
          <w:color w:val="000000"/>
          <w:lang w:eastAsia="pl-PL"/>
        </w:rPr>
      </w:pPr>
      <w:r w:rsidRPr="000C0DC3">
        <w:rPr>
          <w:rFonts w:cs="Arial"/>
          <w:color w:val="000000"/>
          <w:lang w:eastAsia="pl-PL"/>
        </w:rPr>
        <w:t>______________________________</w:t>
      </w:r>
    </w:p>
    <w:p w14:paraId="29EA9DDC" w14:textId="77777777" w:rsidR="006D0B72" w:rsidRPr="000C0DC3" w:rsidRDefault="006D0B72" w:rsidP="006D0B72">
      <w:pPr>
        <w:spacing w:after="0" w:line="276" w:lineRule="auto"/>
        <w:ind w:left="142" w:hanging="142"/>
        <w:jc w:val="both"/>
        <w:rPr>
          <w:rFonts w:cs="Arial"/>
          <w:lang w:eastAsia="pl-PL"/>
        </w:rPr>
      </w:pPr>
    </w:p>
    <w:p w14:paraId="28B6BE37" w14:textId="77777777" w:rsidR="006D0B72" w:rsidRPr="000C0DC3" w:rsidRDefault="006D0B72" w:rsidP="006D0B72">
      <w:pPr>
        <w:spacing w:after="0" w:line="240" w:lineRule="auto"/>
        <w:jc w:val="both"/>
        <w:rPr>
          <w:rFonts w:cs="Arial"/>
          <w:sz w:val="16"/>
          <w:szCs w:val="16"/>
        </w:rPr>
      </w:pPr>
      <w:r w:rsidRPr="000C0DC3">
        <w:rPr>
          <w:rFonts w:cs="Arial"/>
          <w:color w:val="000000"/>
          <w:sz w:val="16"/>
          <w:szCs w:val="16"/>
          <w:vertAlign w:val="superscript"/>
        </w:rPr>
        <w:t xml:space="preserve">1) </w:t>
      </w:r>
      <w:r w:rsidRPr="000C0DC3">
        <w:rPr>
          <w:rFont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5AC0DCA" w14:textId="77777777" w:rsidR="006D0B72" w:rsidRPr="000C0DC3" w:rsidRDefault="006D0B72" w:rsidP="006D0B72">
      <w:pPr>
        <w:spacing w:after="0" w:line="240" w:lineRule="auto"/>
        <w:jc w:val="both"/>
        <w:rPr>
          <w:sz w:val="16"/>
          <w:szCs w:val="16"/>
        </w:rPr>
      </w:pPr>
    </w:p>
    <w:p w14:paraId="3499AEA3" w14:textId="77777777" w:rsidR="006D0B72" w:rsidRPr="000C0DC3" w:rsidRDefault="006D0B72" w:rsidP="006D0B72">
      <w:pPr>
        <w:spacing w:after="0" w:line="240" w:lineRule="auto"/>
        <w:ind w:left="142" w:hanging="142"/>
        <w:jc w:val="both"/>
        <w:rPr>
          <w:rFonts w:cs="Arial"/>
          <w:sz w:val="16"/>
          <w:szCs w:val="16"/>
          <w:lang w:eastAsia="pl-PL"/>
        </w:rPr>
      </w:pPr>
      <w:r w:rsidRPr="000C0DC3">
        <w:rPr>
          <w:rFonts w:cs="Arial"/>
          <w:color w:val="000000"/>
          <w:sz w:val="16"/>
          <w:szCs w:val="16"/>
          <w:lang w:eastAsia="pl-PL"/>
        </w:rPr>
        <w:t xml:space="preserve">* W przypadku gdy wykonawca </w:t>
      </w:r>
      <w:r w:rsidRPr="000C0DC3">
        <w:rPr>
          <w:rFonts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E31724" w14:textId="049DF0B4" w:rsidR="006D0B72" w:rsidRPr="000C0DC3" w:rsidRDefault="006D0B72">
      <w:pPr>
        <w:rPr>
          <w:rFonts w:eastAsia="Times New Roman" w:cs="Times New Roman"/>
          <w:b/>
          <w:lang w:eastAsia="pl-PL"/>
        </w:rPr>
      </w:pPr>
      <w:r w:rsidRPr="000C0DC3">
        <w:rPr>
          <w:rFonts w:eastAsia="Times New Roman" w:cs="Times New Roman"/>
          <w:b/>
          <w:lang w:eastAsia="pl-PL"/>
        </w:rPr>
        <w:br w:type="page"/>
      </w:r>
    </w:p>
    <w:p w14:paraId="3A27E017" w14:textId="42618138" w:rsidR="006D0B72" w:rsidRPr="000C0DC3" w:rsidRDefault="00E60344" w:rsidP="006D0B72">
      <w:pPr>
        <w:jc w:val="right"/>
        <w:rPr>
          <w:rFonts w:eastAsia="Times New Roman" w:cs="Times New Roman"/>
          <w:bCs/>
          <w:lang w:eastAsia="pl-PL"/>
        </w:rPr>
      </w:pPr>
      <w:r w:rsidRPr="000C0DC3">
        <w:rPr>
          <w:rFonts w:eastAsia="Times New Roman" w:cs="Times New Roman"/>
          <w:bCs/>
          <w:lang w:eastAsia="pl-PL"/>
        </w:rPr>
        <w:lastRenderedPageBreak/>
        <w:t>Załącznik nr 3</w:t>
      </w:r>
    </w:p>
    <w:p w14:paraId="2E3AC4D2" w14:textId="4FD6D9BB" w:rsidR="008065C7" w:rsidRPr="000C0DC3" w:rsidRDefault="008065C7" w:rsidP="00DB757E">
      <w:pPr>
        <w:pStyle w:val="Nagwek4"/>
        <w:tabs>
          <w:tab w:val="left" w:pos="4522"/>
        </w:tabs>
        <w:spacing w:line="360" w:lineRule="auto"/>
        <w:jc w:val="center"/>
        <w:rPr>
          <w:rFonts w:asciiTheme="minorHAnsi" w:eastAsia="Times New Roman" w:hAnsiTheme="minorHAnsi" w:cs="Times New Roman"/>
          <w:i w:val="0"/>
          <w:iCs w:val="0"/>
          <w:color w:val="auto"/>
          <w:lang w:eastAsia="pl-PL"/>
        </w:rPr>
      </w:pPr>
      <w:r w:rsidRPr="000C0DC3">
        <w:rPr>
          <w:rFonts w:asciiTheme="minorHAnsi" w:eastAsia="Times New Roman" w:hAnsiTheme="minorHAnsi" w:cs="Times New Roman"/>
          <w:i w:val="0"/>
          <w:iCs w:val="0"/>
          <w:color w:val="auto"/>
          <w:lang w:eastAsia="pl-PL"/>
        </w:rPr>
        <w:t>UMOWA</w:t>
      </w:r>
    </w:p>
    <w:p w14:paraId="1F9D79B1" w14:textId="77777777" w:rsidR="008065C7" w:rsidRPr="000C0DC3" w:rsidRDefault="008065C7" w:rsidP="008065C7">
      <w:pPr>
        <w:keepNext/>
        <w:tabs>
          <w:tab w:val="left" w:pos="4522"/>
        </w:tabs>
        <w:spacing w:after="0" w:line="360" w:lineRule="auto"/>
        <w:jc w:val="center"/>
        <w:outlineLvl w:val="3"/>
        <w:rPr>
          <w:rFonts w:eastAsia="Times New Roman" w:cs="Times New Roman"/>
          <w:b/>
          <w:bCs/>
          <w:lang w:eastAsia="pl-PL"/>
        </w:rPr>
      </w:pPr>
      <w:r w:rsidRPr="000C0DC3">
        <w:rPr>
          <w:rFonts w:eastAsia="Times New Roman" w:cs="Times New Roman"/>
          <w:b/>
          <w:bCs/>
          <w:lang w:eastAsia="pl-PL"/>
        </w:rPr>
        <w:t>NR ………………………….</w:t>
      </w:r>
    </w:p>
    <w:p w14:paraId="77524720" w14:textId="77777777" w:rsidR="008065C7" w:rsidRPr="000C0DC3" w:rsidRDefault="008065C7" w:rsidP="008065C7">
      <w:pPr>
        <w:spacing w:after="0" w:line="240" w:lineRule="auto"/>
        <w:jc w:val="center"/>
        <w:rPr>
          <w:rFonts w:eastAsia="Times New Roman" w:cs="Times New Roman"/>
          <w:sz w:val="20"/>
          <w:szCs w:val="20"/>
          <w:lang w:eastAsia="pl-PL"/>
        </w:rPr>
      </w:pPr>
      <w:r w:rsidRPr="000C0DC3">
        <w:rPr>
          <w:rFonts w:eastAsia="Times New Roman" w:cs="Times New Roman"/>
          <w:sz w:val="20"/>
          <w:szCs w:val="20"/>
          <w:lang w:eastAsia="pl-PL"/>
        </w:rPr>
        <w:t>- projekt -</w:t>
      </w:r>
    </w:p>
    <w:p w14:paraId="2A7F8FF0" w14:textId="77777777" w:rsidR="008065C7" w:rsidRPr="000C0DC3" w:rsidRDefault="008065C7" w:rsidP="008065C7">
      <w:pPr>
        <w:tabs>
          <w:tab w:val="left" w:pos="4522"/>
        </w:tabs>
        <w:spacing w:after="0" w:line="360" w:lineRule="auto"/>
        <w:rPr>
          <w:rFonts w:eastAsia="Times New Roman" w:cs="Times New Roman"/>
          <w:lang w:eastAsia="pl-PL"/>
        </w:rPr>
      </w:pPr>
    </w:p>
    <w:p w14:paraId="7AC1A0A8" w14:textId="77777777" w:rsidR="008065C7" w:rsidRPr="000C0DC3" w:rsidRDefault="008065C7" w:rsidP="008065C7">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zawarta w dniu ……………………………….. pomiędzy:</w:t>
      </w:r>
    </w:p>
    <w:p w14:paraId="713D4F41" w14:textId="77777777" w:rsidR="008065C7" w:rsidRPr="000C0DC3" w:rsidRDefault="008065C7" w:rsidP="008065C7">
      <w:pPr>
        <w:autoSpaceDE w:val="0"/>
        <w:spacing w:after="0" w:line="360" w:lineRule="auto"/>
        <w:jc w:val="both"/>
        <w:rPr>
          <w:rFonts w:eastAsia="Times New Roman" w:cs="Arial"/>
          <w:b/>
          <w:lang w:eastAsia="pl-PL"/>
        </w:rPr>
      </w:pPr>
      <w:r w:rsidRPr="000C0DC3">
        <w:rPr>
          <w:rFonts w:eastAsia="Times New Roman" w:cs="Arial"/>
          <w:b/>
          <w:lang w:eastAsia="pl-PL"/>
        </w:rPr>
        <w:t>Zakładem Komunalnym w Pobiedziskach spółką z o.o.</w:t>
      </w:r>
      <w:r w:rsidRPr="000C0DC3">
        <w:rPr>
          <w:rFonts w:eastAsia="Times New Roman" w:cs="Arial"/>
          <w:lang w:eastAsia="pl-PL"/>
        </w:rPr>
        <w:t xml:space="preserve"> z siedzibą przy ul. Poznańskiej 58, 62-010 Pobiedziska, legitymującą się numerem REGON: 302285701 oraz NIP: 7773228861, zarejestrowaną w rejestrze przedsiębiorców KRS prowadzonym przez Sąd Rejonowy Poznań – Nowe Miasto i Wilda w Poznaniu pod numerem KRS 0000440307, o kapitale zakładowym w wysokości 9.555.000,00 zł, </w:t>
      </w:r>
      <w:r w:rsidRPr="000C0DC3">
        <w:rPr>
          <w:rFonts w:eastAsia="Times New Roman" w:cs="Arial"/>
          <w:spacing w:val="1"/>
          <w:lang w:eastAsia="pl-PL"/>
        </w:rPr>
        <w:t xml:space="preserve">reprezentowaną przez: </w:t>
      </w:r>
    </w:p>
    <w:p w14:paraId="58166520" w14:textId="77777777" w:rsidR="008065C7" w:rsidRPr="000C0DC3" w:rsidRDefault="008065C7" w:rsidP="008065C7">
      <w:pPr>
        <w:autoSpaceDE w:val="0"/>
        <w:spacing w:after="0" w:line="360" w:lineRule="auto"/>
        <w:jc w:val="both"/>
        <w:rPr>
          <w:rFonts w:eastAsia="Times New Roman" w:cs="Arial"/>
          <w:spacing w:val="1"/>
          <w:lang w:eastAsia="pl-PL"/>
        </w:rPr>
      </w:pPr>
      <w:r w:rsidRPr="000C0DC3">
        <w:rPr>
          <w:rFonts w:eastAsia="Times New Roman" w:cs="Arial"/>
          <w:spacing w:val="1"/>
          <w:lang w:eastAsia="pl-PL"/>
        </w:rPr>
        <w:t xml:space="preserve">Pana Szymona Stachowiaka – Prezesa Zarządu, </w:t>
      </w:r>
      <w:r w:rsidRPr="000C0DC3">
        <w:rPr>
          <w:rFonts w:eastAsia="Times New Roman" w:cs="Times New Roman"/>
          <w:lang w:eastAsia="pl-PL"/>
        </w:rPr>
        <w:t>zwanym dalej „Zamawiającym”</w:t>
      </w:r>
    </w:p>
    <w:p w14:paraId="6E3267D8" w14:textId="77777777" w:rsidR="008065C7" w:rsidRPr="000C0DC3" w:rsidRDefault="008065C7" w:rsidP="008065C7">
      <w:pPr>
        <w:autoSpaceDE w:val="0"/>
        <w:spacing w:after="0" w:line="360" w:lineRule="auto"/>
        <w:jc w:val="both"/>
        <w:rPr>
          <w:rFonts w:eastAsia="Times New Roman" w:cs="Arial"/>
          <w:spacing w:val="1"/>
          <w:sz w:val="10"/>
          <w:lang w:eastAsia="pl-PL"/>
        </w:rPr>
      </w:pPr>
    </w:p>
    <w:p w14:paraId="1EC6C6E7" w14:textId="77777777" w:rsidR="008065C7" w:rsidRPr="000C0DC3" w:rsidRDefault="008065C7" w:rsidP="008065C7">
      <w:pPr>
        <w:autoSpaceDE w:val="0"/>
        <w:autoSpaceDN w:val="0"/>
        <w:adjustRightInd w:val="0"/>
        <w:spacing w:after="0" w:line="360" w:lineRule="auto"/>
        <w:jc w:val="both"/>
        <w:rPr>
          <w:rFonts w:eastAsia="Times New Roman" w:cs="Times New Roman"/>
          <w:lang w:eastAsia="pl-PL"/>
        </w:rPr>
      </w:pPr>
      <w:r w:rsidRPr="000C0DC3">
        <w:rPr>
          <w:rFonts w:eastAsia="Times New Roman" w:cs="Times New Roman"/>
          <w:lang w:eastAsia="pl-PL"/>
        </w:rPr>
        <w:t>a</w:t>
      </w:r>
    </w:p>
    <w:p w14:paraId="25F952B6" w14:textId="2A3DB891" w:rsidR="008065C7" w:rsidRPr="000C0DC3" w:rsidRDefault="008065C7" w:rsidP="008065C7">
      <w:pPr>
        <w:autoSpaceDE w:val="0"/>
        <w:autoSpaceDN w:val="0"/>
        <w:adjustRightInd w:val="0"/>
        <w:spacing w:after="0" w:line="360" w:lineRule="auto"/>
        <w:jc w:val="both"/>
        <w:rPr>
          <w:rFonts w:eastAsia="Times New Roman" w:cs="Times New Roman"/>
          <w:lang w:eastAsia="pl-PL"/>
        </w:rPr>
      </w:pPr>
      <w:r w:rsidRPr="000C0DC3">
        <w:rPr>
          <w:rFonts w:eastAsia="Times New Roman" w:cs="Times New Roman"/>
          <w:bCs/>
          <w:lang w:eastAsia="pl-PL"/>
        </w:rPr>
        <w:t>.............................................................. zarejestrowanym w …………………………………………,</w:t>
      </w:r>
      <w:r w:rsidRPr="000C0DC3">
        <w:rPr>
          <w:rFonts w:eastAsia="Times New Roman" w:cs="Times New Roman"/>
          <w:b/>
          <w:bCs/>
          <w:lang w:eastAsia="pl-PL"/>
        </w:rPr>
        <w:t xml:space="preserve"> </w:t>
      </w:r>
      <w:r w:rsidRPr="000C0DC3">
        <w:rPr>
          <w:rFonts w:eastAsia="Times New Roman" w:cs="Times New Roman"/>
          <w:b/>
          <w:bCs/>
          <w:lang w:eastAsia="pl-PL"/>
        </w:rPr>
        <w:br/>
      </w:r>
      <w:r w:rsidRPr="000C0DC3">
        <w:rPr>
          <w:rFonts w:eastAsia="Times New Roman" w:cs="Times New Roman"/>
          <w:lang w:eastAsia="pl-PL"/>
        </w:rPr>
        <w:t xml:space="preserve">z siedzibą w ..............................................., NIP ………….………… REGON …………………..…, zwanego dalej </w:t>
      </w:r>
      <w:r w:rsidRPr="000C0DC3">
        <w:rPr>
          <w:rFonts w:eastAsia="Times New Roman" w:cs="Times New Roman"/>
          <w:b/>
          <w:bCs/>
          <w:lang w:eastAsia="pl-PL"/>
        </w:rPr>
        <w:t>Wykonawcą</w:t>
      </w:r>
      <w:r w:rsidR="009C403E" w:rsidRPr="000C0DC3">
        <w:rPr>
          <w:rFonts w:eastAsia="Times New Roman" w:cs="Times New Roman"/>
          <w:lang w:eastAsia="pl-PL"/>
        </w:rPr>
        <w:t>, reprezentowanego przez: ……</w:t>
      </w:r>
      <w:r w:rsidRPr="000C0DC3">
        <w:rPr>
          <w:rFonts w:eastAsia="Times New Roman" w:cs="Times New Roman"/>
          <w:lang w:eastAsia="pl-PL"/>
        </w:rPr>
        <w:t>…………………………………………………………………………………………</w:t>
      </w:r>
    </w:p>
    <w:p w14:paraId="68E6C83C" w14:textId="7C7BC079" w:rsidR="008065C7" w:rsidRPr="000C0DC3" w:rsidRDefault="009C403E" w:rsidP="008065C7">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w:t>
      </w:r>
    </w:p>
    <w:p w14:paraId="789CA7DF" w14:textId="77777777" w:rsidR="008065C7" w:rsidRPr="000C0DC3" w:rsidRDefault="008065C7" w:rsidP="008065C7">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Zamawiający oraz Wykonawca, będą w dalszej części umowy łącznie zwani </w:t>
      </w:r>
      <w:r w:rsidRPr="000C0DC3">
        <w:rPr>
          <w:rFonts w:eastAsia="Times New Roman" w:cs="Times New Roman"/>
          <w:b/>
          <w:bCs/>
          <w:lang w:eastAsia="pl-PL"/>
        </w:rPr>
        <w:t>Stronami</w:t>
      </w:r>
      <w:r w:rsidRPr="000C0DC3">
        <w:rPr>
          <w:rFonts w:eastAsia="Times New Roman" w:cs="Times New Roman"/>
          <w:lang w:eastAsia="pl-PL"/>
        </w:rPr>
        <w:t xml:space="preserve">, a każdy </w:t>
      </w:r>
      <w:r w:rsidRPr="000C0DC3">
        <w:rPr>
          <w:rFonts w:eastAsia="Times New Roman" w:cs="Times New Roman"/>
          <w:lang w:eastAsia="pl-PL"/>
        </w:rPr>
        <w:br/>
        <w:t xml:space="preserve">z nich z osobna </w:t>
      </w:r>
      <w:r w:rsidRPr="000C0DC3">
        <w:rPr>
          <w:rFonts w:eastAsia="Times New Roman" w:cs="Times New Roman"/>
          <w:b/>
          <w:lang w:eastAsia="pl-PL"/>
        </w:rPr>
        <w:t>Stroną</w:t>
      </w:r>
      <w:r w:rsidRPr="000C0DC3">
        <w:rPr>
          <w:rFonts w:eastAsia="Times New Roman" w:cs="Times New Roman"/>
          <w:lang w:eastAsia="pl-PL"/>
        </w:rPr>
        <w:t>.</w:t>
      </w:r>
    </w:p>
    <w:p w14:paraId="2CE0FC71" w14:textId="77777777" w:rsidR="008065C7" w:rsidRPr="000C0DC3" w:rsidRDefault="008065C7" w:rsidP="008065C7">
      <w:pPr>
        <w:tabs>
          <w:tab w:val="left" w:pos="4522"/>
        </w:tabs>
        <w:spacing w:after="0" w:line="360" w:lineRule="auto"/>
        <w:jc w:val="both"/>
        <w:rPr>
          <w:rFonts w:eastAsia="Times New Roman" w:cs="Times New Roman"/>
          <w:lang w:eastAsia="pl-PL"/>
        </w:rPr>
      </w:pPr>
    </w:p>
    <w:p w14:paraId="4E413A37"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 Przedmiot umowy</w:t>
      </w:r>
    </w:p>
    <w:p w14:paraId="37632E8A" w14:textId="02B18900" w:rsidR="008065C7" w:rsidRPr="000C0DC3" w:rsidRDefault="008065C7" w:rsidP="000C0DC3">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Przedmiotem niniejszej umowy jest wykonanie zadania pn.: </w:t>
      </w:r>
      <w:r w:rsidR="000C0DC3"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r w:rsidR="000C0DC3" w:rsidRPr="000C0DC3">
        <w:rPr>
          <w:rFonts w:eastAsia="Times New Roman" w:cs="Times New Roman"/>
          <w:b/>
          <w:lang w:eastAsia="pl-PL"/>
        </w:rPr>
        <w:t xml:space="preserve">, </w:t>
      </w:r>
      <w:r w:rsidRPr="000C0DC3">
        <w:rPr>
          <w:rFonts w:eastAsia="Times New Roman" w:cs="Times New Roman"/>
          <w:lang w:eastAsia="pl-PL"/>
        </w:rPr>
        <w:t>zgodnie z wymaganiami określonymi przez Zamawiającego i zasadami wiedzy technicznej, na warunkach określonych w ofercie z dnia ................................... stanowiącej Załącznik nr 1 do umowy.</w:t>
      </w:r>
    </w:p>
    <w:p w14:paraId="72FD46D0" w14:textId="77777777" w:rsidR="008065C7" w:rsidRPr="000C0DC3" w:rsidRDefault="008065C7" w:rsidP="00DA5636">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Wykonawca zobowiązuje się do wykonania przedmiotu umowy zgodnie z dokumentacją projektową, zasadami wiedzy technicznej i sztuki budowlanej, obowiązującymi przepisami </w:t>
      </w:r>
      <w:r w:rsidRPr="000C0DC3">
        <w:rPr>
          <w:rFonts w:eastAsia="Times New Roman" w:cs="Times New Roman"/>
          <w:lang w:eastAsia="pl-PL"/>
        </w:rPr>
        <w:br/>
        <w:t>i polskimi normami przenoszącymi normy europejskie lub normami innych państw członkowskich EOG oraz oddania przedmiotu niniejszej umowy Zamawiającemu w terminie w niej uzgodnionym.</w:t>
      </w:r>
    </w:p>
    <w:p w14:paraId="79927BDD" w14:textId="77777777" w:rsidR="008065C7" w:rsidRPr="000C0DC3" w:rsidRDefault="008065C7" w:rsidP="00DA5636">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Wykonawca oświadcza, iż zgodnie ze złożoną oferta z dnia …………..……. </w:t>
      </w:r>
      <w:r w:rsidRPr="000C0DC3">
        <w:rPr>
          <w:rFonts w:eastAsia="Times New Roman" w:cs="Times New Roman"/>
          <w:i/>
          <w:lang w:eastAsia="pl-PL"/>
        </w:rPr>
        <w:t>wykona przedmiot zamówienia samodzielnie / zamierza powierzyć do wykonania następujące części zamówienia podwykonawcy:</w:t>
      </w:r>
      <w:r w:rsidRPr="000C0DC3">
        <w:rPr>
          <w:rFonts w:eastAsia="Times New Roman" w:cs="Times New Roman"/>
          <w:lang w:eastAsia="pl-PL"/>
        </w:rPr>
        <w:t xml:space="preserve"> </w:t>
      </w:r>
    </w:p>
    <w:p w14:paraId="03A6D97B" w14:textId="77777777" w:rsidR="008065C7" w:rsidRPr="000C0DC3" w:rsidRDefault="008065C7" w:rsidP="008065C7">
      <w:pPr>
        <w:tabs>
          <w:tab w:val="left" w:pos="4522"/>
        </w:tabs>
        <w:spacing w:after="0" w:line="360" w:lineRule="auto"/>
        <w:ind w:left="360"/>
        <w:jc w:val="both"/>
        <w:rPr>
          <w:rFonts w:eastAsia="Times New Roman" w:cs="Times New Roman"/>
          <w:i/>
          <w:lang w:eastAsia="pl-PL"/>
        </w:rPr>
      </w:pPr>
      <w:r w:rsidRPr="000C0DC3">
        <w:rPr>
          <w:rFonts w:eastAsia="Times New Roman" w:cs="Times New Roman"/>
          <w:i/>
          <w:lang w:eastAsia="pl-PL"/>
        </w:rPr>
        <w:t xml:space="preserve">1) ……………………………………………………………………………………………………… </w:t>
      </w:r>
    </w:p>
    <w:p w14:paraId="32F1F177" w14:textId="77777777" w:rsidR="008065C7" w:rsidRPr="000C0DC3" w:rsidRDefault="008065C7" w:rsidP="008065C7">
      <w:pPr>
        <w:tabs>
          <w:tab w:val="left" w:pos="4522"/>
        </w:tabs>
        <w:spacing w:after="0" w:line="360" w:lineRule="auto"/>
        <w:ind w:left="360"/>
        <w:jc w:val="both"/>
        <w:rPr>
          <w:rFonts w:eastAsia="Times New Roman" w:cs="Times New Roman"/>
          <w:b/>
          <w:i/>
          <w:lang w:eastAsia="pl-PL"/>
        </w:rPr>
      </w:pPr>
      <w:r w:rsidRPr="000C0DC3">
        <w:rPr>
          <w:rFonts w:eastAsia="Times New Roman" w:cs="Times New Roman"/>
          <w:i/>
          <w:lang w:eastAsia="pl-PL"/>
        </w:rPr>
        <w:lastRenderedPageBreak/>
        <w:t>2) ………………………………………………………………………………………………………</w:t>
      </w:r>
    </w:p>
    <w:p w14:paraId="06C93B66" w14:textId="77777777" w:rsidR="008065C7" w:rsidRPr="000C0DC3" w:rsidRDefault="008065C7" w:rsidP="00DA563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Zamawiający zgodnie z art. 29 ust. 3a ustawy Prawo zamówień publicznych, wymaga zatrudnienia przez Wykonawcę lub Podwykonawcę na podstawie umowy o pracę osób wykonujących następujące czynności w zakresie realizacji zamówienia: bezpośrednie wykonywanie robót budowalnych w zakresie wszystkich branż przewidzianych w dokumentacji projektowej – wszyscy pracownicy fizyczni wykonujący roboty budowlane na budowie.</w:t>
      </w:r>
    </w:p>
    <w:p w14:paraId="70F8715F" w14:textId="77777777" w:rsidR="008065C7" w:rsidRPr="000C0DC3" w:rsidRDefault="008065C7" w:rsidP="00DA5636">
      <w:pPr>
        <w:numPr>
          <w:ilvl w:val="0"/>
          <w:numId w:val="51"/>
        </w:numPr>
        <w:tabs>
          <w:tab w:val="left" w:pos="567"/>
        </w:tabs>
        <w:spacing w:after="0" w:line="360" w:lineRule="auto"/>
        <w:jc w:val="both"/>
        <w:rPr>
          <w:rFonts w:eastAsia="Times New Roman" w:cs="Times New Roman"/>
          <w:i/>
          <w:lang w:eastAsia="pl-PL"/>
        </w:rPr>
      </w:pPr>
      <w:r w:rsidRPr="000C0DC3">
        <w:rPr>
          <w:rFonts w:eastAsia="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 1 ust. 5 umowy czynności. Zamawiający uprawniony jest w szczególności do:</w:t>
      </w:r>
    </w:p>
    <w:p w14:paraId="062247FF" w14:textId="77777777" w:rsidR="008065C7" w:rsidRPr="000C0DC3" w:rsidRDefault="008065C7" w:rsidP="00DA5636">
      <w:pPr>
        <w:numPr>
          <w:ilvl w:val="0"/>
          <w:numId w:val="73"/>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żądania oświadczeń i dokumentów w zakresie potwierdzenia spełniania ww. wymogów </w:t>
      </w:r>
      <w:r w:rsidRPr="000C0DC3">
        <w:rPr>
          <w:rFonts w:eastAsia="Times New Roman" w:cs="Times New Roman"/>
          <w:lang w:eastAsia="pl-PL"/>
        </w:rPr>
        <w:br/>
        <w:t>i dokonywania ich oceny,</w:t>
      </w:r>
    </w:p>
    <w:p w14:paraId="6C30A620" w14:textId="77777777" w:rsidR="008065C7" w:rsidRPr="000C0DC3" w:rsidRDefault="008065C7" w:rsidP="00DA5636">
      <w:pPr>
        <w:numPr>
          <w:ilvl w:val="0"/>
          <w:numId w:val="73"/>
        </w:numPr>
        <w:tabs>
          <w:tab w:val="left" w:pos="851"/>
        </w:tabs>
        <w:spacing w:after="0" w:line="360" w:lineRule="auto"/>
        <w:jc w:val="both"/>
        <w:rPr>
          <w:rFonts w:eastAsia="Times New Roman" w:cs="Times New Roman"/>
          <w:lang w:eastAsia="pl-PL"/>
        </w:rPr>
      </w:pPr>
      <w:r w:rsidRPr="000C0DC3">
        <w:rPr>
          <w:rFonts w:eastAsia="Times New Roman" w:cs="Times New Roman"/>
          <w:lang w:eastAsia="pl-PL"/>
        </w:rPr>
        <w:t>żądania wyjaśnień w przypadku wątpliwości w zakresie potwierdzenia spełniania ww. wymogów,</w:t>
      </w:r>
    </w:p>
    <w:p w14:paraId="21620513" w14:textId="77777777" w:rsidR="008065C7" w:rsidRPr="000C0DC3" w:rsidRDefault="008065C7" w:rsidP="00DA5636">
      <w:pPr>
        <w:numPr>
          <w:ilvl w:val="0"/>
          <w:numId w:val="73"/>
        </w:numPr>
        <w:tabs>
          <w:tab w:val="left" w:pos="851"/>
        </w:tabs>
        <w:spacing w:after="0" w:line="360" w:lineRule="auto"/>
        <w:jc w:val="both"/>
        <w:rPr>
          <w:rFonts w:eastAsia="Times New Roman" w:cs="Times New Roman"/>
          <w:lang w:eastAsia="pl-PL"/>
        </w:rPr>
      </w:pPr>
      <w:r w:rsidRPr="000C0DC3">
        <w:rPr>
          <w:rFonts w:eastAsia="Times New Roman" w:cs="Times New Roman"/>
          <w:lang w:eastAsia="pl-PL"/>
        </w:rPr>
        <w:t>przeprowadzania kontroli na miejscu wykonywania świadczenia.</w:t>
      </w:r>
    </w:p>
    <w:p w14:paraId="48696FA9" w14:textId="77777777" w:rsidR="008065C7" w:rsidRPr="000C0DC3" w:rsidRDefault="008065C7" w:rsidP="00DA5636">
      <w:pPr>
        <w:numPr>
          <w:ilvl w:val="0"/>
          <w:numId w:val="51"/>
        </w:numPr>
        <w:tabs>
          <w:tab w:val="left" w:pos="851"/>
        </w:tabs>
        <w:spacing w:after="0" w:line="360" w:lineRule="auto"/>
        <w:ind w:left="357" w:hanging="357"/>
        <w:jc w:val="both"/>
        <w:rPr>
          <w:rFonts w:eastAsia="Times New Roman" w:cs="Times New Roman"/>
          <w:i/>
          <w:lang w:eastAsia="pl-PL"/>
        </w:rPr>
      </w:pPr>
      <w:r w:rsidRPr="000C0DC3">
        <w:rPr>
          <w:rFonts w:eastAsia="Times New Roman" w:cs="Times New Roman"/>
          <w:lang w:eastAsia="pl-PL"/>
        </w:rPr>
        <w:t xml:space="preserve">W trakcie realizacji zamówienia na każde wezwanie Zamawiającego w wyznaczonym w tym wezwaniu terminie Wykonawca przedłoży Zamawiającemu wskazane w wezwaniu dowody </w:t>
      </w:r>
      <w:r w:rsidRPr="000C0DC3">
        <w:rPr>
          <w:rFonts w:eastAsia="Times New Roman" w:cs="Times New Roman"/>
          <w:lang w:eastAsia="pl-PL"/>
        </w:rPr>
        <w:br/>
        <w:t xml:space="preserve">w celu potwierdzenia spełnienia wymogu zatrudnienia na podstawie umowy o pracę przez Wykonawcę lub Podwykonawcę osób wykonujących opisane w § 1 ust. 5 umowy czynności </w:t>
      </w:r>
      <w:r w:rsidRPr="000C0DC3">
        <w:rPr>
          <w:rFonts w:eastAsia="Times New Roman" w:cs="Times New Roman"/>
          <w:lang w:eastAsia="pl-PL"/>
        </w:rPr>
        <w:br/>
        <w:t>w trakcie realizacji zamówienia. Zamawiający może żądać poniższych dowodów:</w:t>
      </w:r>
    </w:p>
    <w:p w14:paraId="0FED845C" w14:textId="77777777" w:rsidR="008065C7" w:rsidRPr="000C0DC3" w:rsidRDefault="008065C7" w:rsidP="00DA563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oświadczenie Wykonawcy lub Podwykonawcy o zatrudnieniu na podstawie umowy o pracę osób wykonujących czynności, których dotyczy wezwanie Zamawiającego. Oświadczenie </w:t>
      </w:r>
      <w:r w:rsidRPr="000C0DC3">
        <w:rPr>
          <w:rFonts w:eastAsia="Times New Roman" w:cs="Times New Roman"/>
          <w:lang w:eastAsia="pl-PL"/>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5FB685C" w14:textId="77777777" w:rsidR="008065C7" w:rsidRPr="000C0DC3" w:rsidRDefault="008065C7" w:rsidP="00DA563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0C0DC3">
        <w:rPr>
          <w:rFonts w:eastAsia="Times New Roman" w:cs="Times New Roman"/>
          <w:lang w:eastAsia="pl-PL"/>
        </w:rPr>
        <w:t>t.j</w:t>
      </w:r>
      <w:proofErr w:type="spellEnd"/>
      <w:r w:rsidRPr="000C0DC3">
        <w:rPr>
          <w:rFonts w:eastAsia="Times New Roman" w:cs="Times New Roman"/>
          <w:lang w:eastAsia="pl-PL"/>
        </w:rPr>
        <w:t xml:space="preserve">. Dz.U. z 2016 r. poz. 922) tj. w szczególności bez adresów, nr PESEL pracowników. Imię </w:t>
      </w:r>
      <w:r w:rsidRPr="000C0DC3">
        <w:rPr>
          <w:rFonts w:eastAsia="Times New Roman" w:cs="Times New Roman"/>
          <w:lang w:eastAsia="pl-PL"/>
        </w:rPr>
        <w:br/>
      </w:r>
      <w:r w:rsidRPr="000C0DC3">
        <w:rPr>
          <w:rFonts w:eastAsia="Times New Roman" w:cs="Times New Roman"/>
          <w:lang w:eastAsia="pl-PL"/>
        </w:rPr>
        <w:lastRenderedPageBreak/>
        <w:t xml:space="preserve">i nazwisko pracownika nie podlega </w:t>
      </w:r>
      <w:proofErr w:type="spellStart"/>
      <w:r w:rsidRPr="000C0DC3">
        <w:rPr>
          <w:rFonts w:eastAsia="Times New Roman" w:cs="Times New Roman"/>
          <w:lang w:eastAsia="pl-PL"/>
        </w:rPr>
        <w:t>anonimizacji</w:t>
      </w:r>
      <w:proofErr w:type="spellEnd"/>
      <w:r w:rsidRPr="000C0DC3">
        <w:rPr>
          <w:rFonts w:eastAsia="Times New Roman" w:cs="Times New Roman"/>
          <w:lang w:eastAsia="pl-PL"/>
        </w:rPr>
        <w:t>. Informacje takie jak: data zawarcia umowy, rodzaj umowy o pracę i wymiar etatu powinny być możliwe do zidentyfikowania,</w:t>
      </w:r>
    </w:p>
    <w:p w14:paraId="38DF47F8" w14:textId="77777777" w:rsidR="008065C7" w:rsidRPr="000C0DC3" w:rsidRDefault="008065C7" w:rsidP="00DA563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zaświadczenie właściwego oddziału ZUS, potwierdzające opłacanie przez Wykonawcę lub Podwykonawcę składek na ubezpieczenia społeczne i zdrowotne z tytułu zatrudnienia </w:t>
      </w:r>
      <w:r w:rsidRPr="000C0DC3">
        <w:rPr>
          <w:rFonts w:eastAsia="Times New Roman" w:cs="Times New Roman"/>
          <w:lang w:eastAsia="pl-PL"/>
        </w:rPr>
        <w:br/>
        <w:t>na podstawie umów o pracę za ostatni okres rozliczeniowy,</w:t>
      </w:r>
    </w:p>
    <w:p w14:paraId="68D8D7EC" w14:textId="77777777" w:rsidR="008065C7" w:rsidRPr="000C0DC3" w:rsidRDefault="008065C7" w:rsidP="00DA563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roofErr w:type="spellStart"/>
      <w:r w:rsidRPr="000C0DC3">
        <w:rPr>
          <w:rFonts w:eastAsia="Times New Roman" w:cs="Times New Roman"/>
          <w:lang w:eastAsia="pl-PL"/>
        </w:rPr>
        <w:t>t.j</w:t>
      </w:r>
      <w:proofErr w:type="spellEnd"/>
      <w:r w:rsidRPr="000C0DC3">
        <w:rPr>
          <w:rFonts w:eastAsia="Times New Roman" w:cs="Times New Roman"/>
          <w:lang w:eastAsia="pl-PL"/>
        </w:rPr>
        <w:t xml:space="preserve">. Dz. U. </w:t>
      </w:r>
      <w:r w:rsidRPr="000C0DC3">
        <w:rPr>
          <w:rFonts w:eastAsia="Times New Roman" w:cs="Times New Roman"/>
          <w:lang w:eastAsia="pl-PL"/>
        </w:rPr>
        <w:br/>
        <w:t xml:space="preserve">z 2016 r. poz. 922). Imię i nazwisko pracownika nie podlega </w:t>
      </w:r>
      <w:proofErr w:type="spellStart"/>
      <w:r w:rsidRPr="000C0DC3">
        <w:rPr>
          <w:rFonts w:eastAsia="Times New Roman" w:cs="Times New Roman"/>
          <w:lang w:eastAsia="pl-PL"/>
        </w:rPr>
        <w:t>anonimizacji</w:t>
      </w:r>
      <w:proofErr w:type="spellEnd"/>
      <w:r w:rsidRPr="000C0DC3">
        <w:rPr>
          <w:rFonts w:eastAsia="Times New Roman" w:cs="Times New Roman"/>
          <w:lang w:eastAsia="pl-PL"/>
        </w:rPr>
        <w:t>.</w:t>
      </w:r>
    </w:p>
    <w:p w14:paraId="61E068FA" w14:textId="77777777" w:rsidR="008065C7" w:rsidRPr="000C0DC3" w:rsidRDefault="008065C7" w:rsidP="00DA563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 xml:space="preserve">Z tytułu niespełnienia przez Wykonawcę lub Podwykonawcę wymogu zatrudnienia na podstawie umowy o pracę osób wykonujących wskazane w § 1 ust. 5 umowy czynności Zamawiający przewiduje sankcję w postaci obowiązku zapłaty przez Wykonawcę kary umownej w wysokości określonej § 9 ust. 3 pkt 11 umowy. Niezłożenie przez Wykonawcę w wyznaczonym przez Zamawiającego terminie żądanych przez Zamawiającego dowodów w celu potwierdzenia spełnienia przez Wykonawcę lub Podwykonawcę wymogu zatrudnienia na podstawie umowy </w:t>
      </w:r>
      <w:r w:rsidRPr="000C0DC3">
        <w:rPr>
          <w:rFonts w:eastAsia="Times New Roman" w:cs="Times New Roman"/>
          <w:lang w:eastAsia="pl-PL"/>
        </w:rPr>
        <w:br/>
        <w:t>o pracę traktowane będzie jako niespełnienie przez Wykonawcę lub Podwykonawcę wymogu zatrudnienia na podstawie umowy o pracę osób wykonujących wskazane w § 1 ust. 5 umowy czynności.</w:t>
      </w:r>
    </w:p>
    <w:p w14:paraId="79281C67" w14:textId="77777777" w:rsidR="008065C7" w:rsidRPr="000C0DC3" w:rsidRDefault="008065C7" w:rsidP="00DA563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12D6969A" w14:textId="77777777" w:rsidR="008065C7" w:rsidRPr="000C0DC3" w:rsidRDefault="008065C7" w:rsidP="008065C7">
      <w:pPr>
        <w:tabs>
          <w:tab w:val="left" w:pos="4522"/>
        </w:tabs>
        <w:spacing w:after="0" w:line="360" w:lineRule="auto"/>
        <w:jc w:val="center"/>
        <w:rPr>
          <w:rFonts w:eastAsia="Times New Roman" w:cs="Times New Roman"/>
          <w:b/>
          <w:lang w:eastAsia="pl-PL"/>
        </w:rPr>
      </w:pPr>
    </w:p>
    <w:p w14:paraId="4D5C5D19"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2. Załączniki</w:t>
      </w:r>
    </w:p>
    <w:p w14:paraId="6B6C6909" w14:textId="77777777" w:rsidR="008065C7" w:rsidRPr="000C0DC3" w:rsidRDefault="008065C7" w:rsidP="008065C7">
      <w:pPr>
        <w:tabs>
          <w:tab w:val="left" w:pos="4522"/>
        </w:tabs>
        <w:spacing w:after="0" w:line="360" w:lineRule="auto"/>
        <w:rPr>
          <w:rFonts w:eastAsia="Times New Roman" w:cs="Times New Roman"/>
          <w:lang w:eastAsia="pl-PL"/>
        </w:rPr>
      </w:pPr>
      <w:r w:rsidRPr="000C0DC3">
        <w:rPr>
          <w:rFonts w:eastAsia="Times New Roman" w:cs="Times New Roman"/>
          <w:lang w:eastAsia="pl-PL"/>
        </w:rPr>
        <w:t>Integralną część umowy  stanowią załączniki:</w:t>
      </w:r>
    </w:p>
    <w:p w14:paraId="3906801F" w14:textId="77777777" w:rsidR="008065C7" w:rsidRPr="000C0DC3" w:rsidRDefault="008065C7" w:rsidP="00DA5636">
      <w:pPr>
        <w:numPr>
          <w:ilvl w:val="0"/>
          <w:numId w:val="68"/>
        </w:numPr>
        <w:tabs>
          <w:tab w:val="left" w:pos="4522"/>
        </w:tabs>
        <w:spacing w:after="0" w:line="360" w:lineRule="auto"/>
        <w:rPr>
          <w:rFonts w:eastAsia="Times New Roman" w:cs="Times New Roman"/>
          <w:lang w:eastAsia="pl-PL"/>
        </w:rPr>
      </w:pPr>
      <w:r w:rsidRPr="000C0DC3">
        <w:rPr>
          <w:rFonts w:eastAsia="Times New Roman" w:cs="Times New Roman"/>
          <w:lang w:eastAsia="pl-PL"/>
        </w:rPr>
        <w:t xml:space="preserve">Oferta Wykonawcy z dnia ……………….. – </w:t>
      </w:r>
      <w:r w:rsidRPr="000C0DC3">
        <w:rPr>
          <w:rFonts w:eastAsia="Times New Roman" w:cs="Times New Roman"/>
          <w:b/>
          <w:lang w:eastAsia="pl-PL"/>
        </w:rPr>
        <w:t>Załącznik nr 1,</w:t>
      </w:r>
    </w:p>
    <w:p w14:paraId="496DF6DC" w14:textId="77777777" w:rsidR="008065C7" w:rsidRPr="000C0DC3" w:rsidRDefault="008065C7" w:rsidP="00DA5636">
      <w:pPr>
        <w:numPr>
          <w:ilvl w:val="0"/>
          <w:numId w:val="68"/>
        </w:numPr>
        <w:tabs>
          <w:tab w:val="left" w:pos="4522"/>
        </w:tabs>
        <w:spacing w:after="0" w:line="360" w:lineRule="auto"/>
        <w:rPr>
          <w:rFonts w:eastAsia="Times New Roman" w:cs="Times New Roman"/>
          <w:lang w:eastAsia="pl-PL"/>
        </w:rPr>
      </w:pPr>
      <w:r w:rsidRPr="000C0DC3">
        <w:rPr>
          <w:rFonts w:eastAsia="Times New Roman" w:cs="Times New Roman"/>
          <w:lang w:eastAsia="pl-PL"/>
        </w:rPr>
        <w:t xml:space="preserve">Kosztorys ofertowy – </w:t>
      </w:r>
      <w:r w:rsidRPr="000C0DC3">
        <w:rPr>
          <w:rFonts w:eastAsia="Times New Roman" w:cs="Times New Roman"/>
          <w:b/>
          <w:lang w:eastAsia="pl-PL"/>
        </w:rPr>
        <w:t>Załącznik nr 2,</w:t>
      </w:r>
    </w:p>
    <w:p w14:paraId="1AA42858" w14:textId="77777777" w:rsidR="008065C7" w:rsidRPr="000C0DC3" w:rsidRDefault="008065C7" w:rsidP="00DA5636">
      <w:pPr>
        <w:numPr>
          <w:ilvl w:val="0"/>
          <w:numId w:val="68"/>
        </w:num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Specyfikacja Istotnych Warunków Zamówienia wraz z załącznikami – </w:t>
      </w:r>
      <w:r w:rsidRPr="000C0DC3">
        <w:rPr>
          <w:rFonts w:eastAsia="Times New Roman" w:cs="Times New Roman"/>
          <w:b/>
          <w:lang w:eastAsia="pl-PL"/>
        </w:rPr>
        <w:t>Załącznik nr 3,</w:t>
      </w:r>
    </w:p>
    <w:p w14:paraId="26AC8A51" w14:textId="77777777" w:rsidR="008065C7" w:rsidRPr="000C0DC3" w:rsidRDefault="008065C7" w:rsidP="00DA5636">
      <w:pPr>
        <w:numPr>
          <w:ilvl w:val="0"/>
          <w:numId w:val="68"/>
        </w:num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Harmonogram rzeczowo-finansowy – </w:t>
      </w:r>
      <w:r w:rsidRPr="000C0DC3">
        <w:rPr>
          <w:rFonts w:eastAsia="Times New Roman" w:cs="Times New Roman"/>
          <w:b/>
          <w:lang w:eastAsia="pl-PL"/>
        </w:rPr>
        <w:t>Załącznik nr 4.</w:t>
      </w:r>
    </w:p>
    <w:p w14:paraId="444310CE" w14:textId="77777777" w:rsidR="008065C7" w:rsidRPr="000C0DC3" w:rsidRDefault="008065C7" w:rsidP="008065C7">
      <w:pPr>
        <w:tabs>
          <w:tab w:val="left" w:pos="4522"/>
        </w:tabs>
        <w:spacing w:after="0" w:line="360" w:lineRule="auto"/>
        <w:jc w:val="both"/>
        <w:rPr>
          <w:rFonts w:eastAsia="Times New Roman" w:cs="Times New Roman"/>
          <w:lang w:eastAsia="pl-PL"/>
        </w:rPr>
      </w:pPr>
    </w:p>
    <w:p w14:paraId="5BE87E55" w14:textId="77777777" w:rsidR="008065C7" w:rsidRPr="000C0DC3" w:rsidRDefault="008065C7" w:rsidP="008065C7">
      <w:pPr>
        <w:tabs>
          <w:tab w:val="left" w:pos="4522"/>
        </w:tabs>
        <w:spacing w:after="0" w:line="360" w:lineRule="auto"/>
        <w:jc w:val="center"/>
        <w:rPr>
          <w:rFonts w:eastAsia="Times New Roman" w:cs="Times New Roman"/>
          <w:lang w:eastAsia="pl-PL"/>
        </w:rPr>
      </w:pPr>
      <w:r w:rsidRPr="000C0DC3">
        <w:rPr>
          <w:rFonts w:eastAsia="Times New Roman" w:cs="Times New Roman"/>
          <w:b/>
          <w:lang w:eastAsia="pl-PL"/>
        </w:rPr>
        <w:t>§ 3</w:t>
      </w:r>
      <w:r w:rsidRPr="000C0DC3">
        <w:rPr>
          <w:rFonts w:eastAsia="Times New Roman" w:cs="Times New Roman"/>
          <w:lang w:eastAsia="pl-PL"/>
        </w:rPr>
        <w:t xml:space="preserve">. </w:t>
      </w:r>
      <w:r w:rsidRPr="000C0DC3">
        <w:rPr>
          <w:rFonts w:eastAsia="Times New Roman" w:cs="Times New Roman"/>
          <w:b/>
          <w:lang w:eastAsia="pl-PL"/>
        </w:rPr>
        <w:t>Termin wykonania zamówienia</w:t>
      </w:r>
    </w:p>
    <w:p w14:paraId="0143785F" w14:textId="4F323099" w:rsidR="008065C7" w:rsidRPr="000C0DC3" w:rsidRDefault="008065C7" w:rsidP="008065C7">
      <w:pPr>
        <w:spacing w:after="0" w:line="360" w:lineRule="auto"/>
        <w:jc w:val="both"/>
        <w:rPr>
          <w:rFonts w:eastAsia="Times New Roman" w:cs="Times New Roman"/>
          <w:lang w:eastAsia="pl-PL"/>
        </w:rPr>
      </w:pPr>
      <w:r w:rsidRPr="000C0DC3">
        <w:rPr>
          <w:rFonts w:eastAsia="Times New Roman" w:cs="Times New Roman"/>
          <w:lang w:eastAsia="pl-PL"/>
        </w:rPr>
        <w:t>Wykonawca zrealizuje przedmiot zamówienia w terminie od dnia podpisania umowy</w:t>
      </w:r>
      <w:r w:rsidRPr="000C0DC3">
        <w:rPr>
          <w:rFonts w:eastAsia="Times New Roman" w:cs="Times New Roman"/>
          <w:b/>
          <w:lang w:eastAsia="pl-PL"/>
        </w:rPr>
        <w:t xml:space="preserve"> </w:t>
      </w:r>
      <w:r w:rsidRPr="000C0DC3">
        <w:rPr>
          <w:rFonts w:eastAsia="Times New Roman" w:cs="Times New Roman"/>
          <w:lang w:eastAsia="pl-PL"/>
        </w:rPr>
        <w:t xml:space="preserve">do dnia </w:t>
      </w:r>
      <w:r w:rsidR="000C0DC3">
        <w:rPr>
          <w:rFonts w:eastAsia="Times New Roman" w:cs="Times New Roman"/>
          <w:b/>
          <w:lang w:eastAsia="pl-PL"/>
        </w:rPr>
        <w:t>16.09.2019 r.</w:t>
      </w:r>
      <w:r w:rsidRPr="000C0DC3">
        <w:rPr>
          <w:rFonts w:eastAsia="Times New Roman" w:cs="Times New Roman"/>
          <w:lang w:eastAsia="pl-PL"/>
        </w:rPr>
        <w:t xml:space="preserve"> </w:t>
      </w:r>
    </w:p>
    <w:p w14:paraId="146D80CC" w14:textId="77777777" w:rsidR="008065C7" w:rsidRPr="000C0DC3" w:rsidRDefault="008065C7" w:rsidP="008065C7">
      <w:pPr>
        <w:spacing w:after="0" w:line="360" w:lineRule="auto"/>
        <w:jc w:val="both"/>
        <w:rPr>
          <w:rFonts w:eastAsia="Times New Roman" w:cs="Times New Roman"/>
          <w:lang w:eastAsia="pl-PL"/>
        </w:rPr>
      </w:pPr>
    </w:p>
    <w:p w14:paraId="47F2D300"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4. Obowiązki Stron</w:t>
      </w:r>
    </w:p>
    <w:p w14:paraId="49957184" w14:textId="77777777" w:rsidR="008065C7" w:rsidRPr="000C0DC3" w:rsidRDefault="008065C7" w:rsidP="00DA5636">
      <w:pPr>
        <w:numPr>
          <w:ilvl w:val="0"/>
          <w:numId w:val="52"/>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Do obowiązków Zamawiającego należy:</w:t>
      </w:r>
    </w:p>
    <w:p w14:paraId="0530B444" w14:textId="77777777" w:rsidR="008065C7" w:rsidRPr="000C0DC3" w:rsidRDefault="008065C7" w:rsidP="00DA5636">
      <w:pPr>
        <w:numPr>
          <w:ilvl w:val="1"/>
          <w:numId w:val="52"/>
        </w:numPr>
        <w:tabs>
          <w:tab w:val="left"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Wprowadzenie i protokolarne przekazanie Wykonawcy terenu robót wraz z dziennikiem budowy, nie później niż w terminie do 10 dni roboczych licząc od dnia podpisania umowy;</w:t>
      </w:r>
    </w:p>
    <w:p w14:paraId="388049FA" w14:textId="77777777" w:rsidR="008065C7" w:rsidRPr="000C0DC3" w:rsidRDefault="008065C7" w:rsidP="00DA5636">
      <w:pPr>
        <w:numPr>
          <w:ilvl w:val="1"/>
          <w:numId w:val="52"/>
        </w:numPr>
        <w:tabs>
          <w:tab w:val="left"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Odebranie przedmiotu umowy po sprawdzeniu jego należytego wykonania;</w:t>
      </w:r>
    </w:p>
    <w:p w14:paraId="2CA2DB48" w14:textId="77777777" w:rsidR="008065C7" w:rsidRPr="000C0DC3" w:rsidRDefault="008065C7" w:rsidP="00DA5636">
      <w:pPr>
        <w:numPr>
          <w:ilvl w:val="1"/>
          <w:numId w:val="52"/>
        </w:numPr>
        <w:tabs>
          <w:tab w:val="left" w:pos="720"/>
          <w:tab w:val="num" w:pos="108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Terminowa zapłata wynagrodzenia za wykonane i odebrane prace. </w:t>
      </w:r>
    </w:p>
    <w:p w14:paraId="7EC31C5D" w14:textId="77777777" w:rsidR="008065C7" w:rsidRPr="000C0DC3" w:rsidRDefault="008065C7" w:rsidP="00DA5636">
      <w:pPr>
        <w:numPr>
          <w:ilvl w:val="2"/>
          <w:numId w:val="52"/>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Do obowiązków Wykonawcy należy:</w:t>
      </w:r>
    </w:p>
    <w:p w14:paraId="1E24195E"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Przejęcie terenu robót od Zamawiającego w terminie określonym w ust. 1 pkt 1;</w:t>
      </w:r>
    </w:p>
    <w:p w14:paraId="69EDEF1B"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Zabezpieczenie terenu robót;</w:t>
      </w:r>
    </w:p>
    <w:p w14:paraId="67FAD558"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Zapewnienie dozoru mienia na terenie robót na własny koszt;</w:t>
      </w:r>
    </w:p>
    <w:p w14:paraId="1CD77872" w14:textId="77777777" w:rsidR="008065C7" w:rsidRPr="000C0DC3" w:rsidRDefault="008065C7" w:rsidP="00DA5636">
      <w:pPr>
        <w:numPr>
          <w:ilvl w:val="0"/>
          <w:numId w:val="53"/>
        </w:numPr>
        <w:tabs>
          <w:tab w:val="left" w:pos="180"/>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Wykonanie przedmiotu umowy z materiałów odpowiadających wymaganiom określonym </w:t>
      </w:r>
      <w:r w:rsidRPr="000C0DC3">
        <w:rPr>
          <w:rFonts w:eastAsia="Times New Roman" w:cs="Times New Roman"/>
          <w:lang w:eastAsia="pl-PL"/>
        </w:rPr>
        <w:br/>
        <w:t>w art. 10 ustawy z dnia 7 lipca 1994 r. Prawo budowlane (Dz. U. z 2018 r., poz. 1202 ze zm.) oraz wykonanych zgodnie z polskimi normami przenoszącymi normy europejskie lub norm innych państw członkowskich EOG. Wykonawca okaże, na każde żądanie Zamawiającego lub Inspektora Nadzoru Inwestorskiego, certyfikaty zgodności z polską normą lub aprobaty techniczne każdego używanego na budowie wyrobu;</w:t>
      </w:r>
    </w:p>
    <w:p w14:paraId="11348156" w14:textId="77777777" w:rsidR="008065C7" w:rsidRPr="000C0DC3" w:rsidRDefault="008065C7" w:rsidP="00DA563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Zapewnienie na własny koszt transportu odpadów do miejsc ich wykorzystania lub utylizacji, łącznie z kosztami utylizacji; </w:t>
      </w:r>
    </w:p>
    <w:p w14:paraId="26528481" w14:textId="77777777" w:rsidR="008065C7" w:rsidRPr="000C0DC3" w:rsidRDefault="008065C7" w:rsidP="00DA5636">
      <w:pPr>
        <w:numPr>
          <w:ilvl w:val="0"/>
          <w:numId w:val="53"/>
        </w:numPr>
        <w:tabs>
          <w:tab w:val="left" w:pos="180"/>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Jako wytwarzający odpady – do przestrzegania przepisów prawnych w szczególności wynikających z następujących ustaw: </w:t>
      </w:r>
    </w:p>
    <w:p w14:paraId="46B20E8C" w14:textId="77777777" w:rsidR="008065C7" w:rsidRPr="000C0DC3" w:rsidRDefault="008065C7" w:rsidP="00DA5636">
      <w:pPr>
        <w:numPr>
          <w:ilvl w:val="0"/>
          <w:numId w:val="75"/>
        </w:numPr>
        <w:tabs>
          <w:tab w:val="left" w:pos="180"/>
          <w:tab w:val="num" w:pos="720"/>
          <w:tab w:val="left" w:pos="4522"/>
        </w:tabs>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Ustawy z dnia 27 kwietnia 2001 r. Prawo ochrony środowiska (Dz. U. z 2018 r., poz. 799 ze zm.),</w:t>
      </w:r>
    </w:p>
    <w:p w14:paraId="37E4E7DA" w14:textId="77777777" w:rsidR="008065C7" w:rsidRPr="000C0DC3" w:rsidRDefault="008065C7" w:rsidP="00DA5636">
      <w:pPr>
        <w:numPr>
          <w:ilvl w:val="0"/>
          <w:numId w:val="75"/>
        </w:numPr>
        <w:tabs>
          <w:tab w:val="left" w:pos="180"/>
          <w:tab w:val="num" w:pos="720"/>
          <w:tab w:val="left" w:pos="4522"/>
        </w:tabs>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Ustawy z dnia 14 grudnia 2012 r. o odpadach (Dz. U. z 2018 r., poz. 992 ze zm.); </w:t>
      </w:r>
    </w:p>
    <w:p w14:paraId="639F6B9D" w14:textId="77777777" w:rsidR="008065C7" w:rsidRPr="000C0DC3" w:rsidRDefault="008065C7" w:rsidP="00DA563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Ponoszenie pełnej odpowiedzialności za stan i przestrzeganie przepisów bhp, ochronę p.poż </w:t>
      </w:r>
      <w:r w:rsidRPr="000C0DC3">
        <w:rPr>
          <w:rFonts w:eastAsia="Times New Roman" w:cs="Times New Roman"/>
          <w:lang w:eastAsia="pl-PL"/>
        </w:rPr>
        <w:br/>
        <w:t xml:space="preserve">i dozór mienia na terenie robót, jak i za wszelkie szkody powstałe w trakcie trwania robót </w:t>
      </w:r>
      <w:r w:rsidRPr="000C0DC3">
        <w:rPr>
          <w:rFonts w:eastAsia="Times New Roman" w:cs="Times New Roman"/>
          <w:lang w:eastAsia="pl-PL"/>
        </w:rPr>
        <w:br/>
        <w:t>na terenie przyjętym od Zamawiającego lub mających związek z prowadzonymi robotami;</w:t>
      </w:r>
    </w:p>
    <w:p w14:paraId="75F04292" w14:textId="77777777" w:rsidR="008065C7" w:rsidRPr="000C0DC3" w:rsidRDefault="008065C7" w:rsidP="00DA563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Prawidłowe oznakowanie i zabezpieczenie robót;</w:t>
      </w:r>
    </w:p>
    <w:p w14:paraId="1D36C165" w14:textId="77777777" w:rsidR="008065C7" w:rsidRPr="000C0DC3" w:rsidRDefault="008065C7" w:rsidP="00DA563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Terminowe wykonanie i przekazanie do eksploatacji przedmiotu umowy oraz złożenie oświadczenia, że roboty ukończone przez niego są całkowicie zgodne z umową i odpowiadają potrzebom, dla których są przewidziane według umowy;</w:t>
      </w:r>
    </w:p>
    <w:p w14:paraId="58A5F7F6"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pełnej odpowiedzialności za stosowanie i bezpieczeństwo wszelkich działań prowadzonych na terenie robót i poza nim, a związanych z wykonaniem przedmiotu umowy;</w:t>
      </w:r>
    </w:p>
    <w:p w14:paraId="72268203"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pełnej odpowiedzialności za szkody oraz następstwa nieszczęśliwych wypadków pracowników i osób trzecich, powstałe w związku z prowadzonymi robotami, w tym także ruchem pojazdów;</w:t>
      </w:r>
    </w:p>
    <w:p w14:paraId="4A56B1A3"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lastRenderedPageBreak/>
        <w:t>Dostarczanie niezbędnych dokumentów potwierdzających parametry techniczne oraz wymagane normy stosowanych materiałów;</w:t>
      </w:r>
    </w:p>
    <w:p w14:paraId="7AE9A07D"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Zabezpieczenie instalacji, urządzeń i obiektów na terenie robót i w jej bezpośrednim otoczeniu, przed ich zniszczeniem lub uszkodzeniem w trakcie wykonywania robót;</w:t>
      </w:r>
    </w:p>
    <w:p w14:paraId="6FBED949" w14:textId="77777777" w:rsidR="008065C7" w:rsidRPr="000C0DC3" w:rsidRDefault="008065C7" w:rsidP="00DA563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Dbanie o porządek na terenie robót oraz utrzymywanie terenu robót w należytym stanie </w:t>
      </w:r>
      <w:r w:rsidRPr="000C0DC3">
        <w:rPr>
          <w:rFonts w:eastAsia="Times New Roman" w:cs="Times New Roman"/>
          <w:lang w:eastAsia="pl-PL"/>
        </w:rPr>
        <w:br/>
        <w:t>i porządku oraz w stanie wolnym od przeszkód komunikacyjnych;</w:t>
      </w:r>
    </w:p>
    <w:p w14:paraId="07A2CBB8"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Uporządkowanie terenu budowy po zakończeniu robót, zaplecza budowy, jak również terenów sąsiadujących zajętych lub użytkowanych przez Wykonawcę, w tym dokonania </w:t>
      </w:r>
      <w:r w:rsidRPr="000C0DC3">
        <w:rPr>
          <w:rFonts w:eastAsia="Times New Roman" w:cs="Times New Roman"/>
          <w:lang w:eastAsia="pl-PL"/>
        </w:rPr>
        <w:br/>
        <w:t>na własny koszt renowacji zniszczonych lub uszkodzonych w wyniku prowadzonych prac obiektów, fragmentów terenu dróg, nawierzchni lub instalacji;</w:t>
      </w:r>
    </w:p>
    <w:p w14:paraId="0B6E119C"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Usunięcie wszelkich wad i usterek stwierdzonych przez nadzór inwestorski w trakcie trwania robót w terminie nie dłuższym niż termin technicznie uzasadniony i konieczny do ich usunięcia.</w:t>
      </w:r>
    </w:p>
    <w:p w14:paraId="18A65741"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14:paraId="406E1A53" w14:textId="77777777" w:rsidR="008065C7" w:rsidRPr="000C0DC3" w:rsidRDefault="008065C7" w:rsidP="00DA563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 Posiadanie ubezpieczenia od odpowiedzialności cywilnej w zakresie prowadzonej działalności gospodarczej, ważnego do czasu odbioru końcowego robót;</w:t>
      </w:r>
    </w:p>
    <w:p w14:paraId="5AF4C774" w14:textId="77777777" w:rsidR="008065C7" w:rsidRPr="000C0DC3" w:rsidRDefault="008065C7" w:rsidP="00DA563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Niezwłoczne informowanie Zamawiającego o problemach technicznych lub okolicznościach, które mogą wpłynąć na jakość robót lub termin zakończenia robót;</w:t>
      </w:r>
    </w:p>
    <w:p w14:paraId="7B949D28" w14:textId="01A714EC" w:rsidR="008065C7" w:rsidRPr="000C0DC3" w:rsidRDefault="008065C7" w:rsidP="00DA563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Wyposażenie pracowników usuwających azbest</w:t>
      </w:r>
      <w:r w:rsidR="00724DF6" w:rsidRPr="000C0DC3">
        <w:rPr>
          <w:rFonts w:eastAsia="Times New Roman" w:cs="Times New Roman"/>
          <w:lang w:eastAsia="pl-PL"/>
        </w:rPr>
        <w:t xml:space="preserve"> w środki ochrony bezpośredniej oraz osobistej </w:t>
      </w:r>
      <w:r w:rsidRPr="000C0DC3">
        <w:rPr>
          <w:rFonts w:eastAsia="Times New Roman" w:cs="Times New Roman"/>
          <w:lang w:eastAsia="pl-PL"/>
        </w:rPr>
        <w:t xml:space="preserve">zabezpieczające ich przez szkodliwymi czynnikami działania azbestu oraz w inne środki zapewniające prawidłowy stopień ochrony pracowników – wymagane </w:t>
      </w:r>
      <w:r w:rsidR="006C0794" w:rsidRPr="000C0DC3">
        <w:rPr>
          <w:rFonts w:eastAsia="Times New Roman" w:cs="Times New Roman"/>
          <w:lang w:eastAsia="pl-PL"/>
        </w:rPr>
        <w:t>zgodnie z odrębnymi przepisami;</w:t>
      </w:r>
    </w:p>
    <w:p w14:paraId="0FD0A494" w14:textId="5D249C1A" w:rsidR="006C0794" w:rsidRPr="000C0DC3" w:rsidRDefault="006C0794" w:rsidP="00DA5636">
      <w:pPr>
        <w:numPr>
          <w:ilvl w:val="0"/>
          <w:numId w:val="53"/>
        </w:numPr>
        <w:tabs>
          <w:tab w:val="num" w:pos="720"/>
          <w:tab w:val="left" w:pos="4522"/>
        </w:tabs>
        <w:spacing w:after="0" w:line="360" w:lineRule="auto"/>
        <w:ind w:left="714" w:hanging="357"/>
        <w:jc w:val="both"/>
        <w:rPr>
          <w:rFonts w:eastAsia="Times New Roman" w:cs="Times New Roman"/>
          <w:color w:val="FF0000"/>
          <w:lang w:eastAsia="pl-PL"/>
        </w:rPr>
      </w:pPr>
      <w:r w:rsidRPr="000C0DC3">
        <w:rPr>
          <w:rFonts w:eastAsia="Times New Roman" w:cs="Times New Roman"/>
          <w:lang w:eastAsia="pl-PL"/>
        </w:rPr>
        <w:t xml:space="preserve">Zapewnienie bezpieczeństwa placu budowy oraz budynku, z którego będzie usuwany azbest (ze szczególnym uwzględnieniem zabezpieczenia lokali zajmowanych przez mieszkańców) przed negatywnymi czynnikami związanym z usunięciem azbestu. Wykonawca ponosi pełną odpowiedzialność za zapewnienie odpowiednich warunków usunięcia azbestu w sposób opisany powyżej. </w:t>
      </w:r>
    </w:p>
    <w:p w14:paraId="0F5DF694" w14:textId="77777777" w:rsidR="008065C7" w:rsidRPr="000C0DC3" w:rsidRDefault="008065C7" w:rsidP="00DA5636">
      <w:pPr>
        <w:numPr>
          <w:ilvl w:val="2"/>
          <w:numId w:val="52"/>
        </w:numPr>
        <w:tabs>
          <w:tab w:val="left" w:pos="4522"/>
        </w:tabs>
        <w:spacing w:after="0" w:line="360" w:lineRule="auto"/>
        <w:ind w:left="426" w:hanging="426"/>
        <w:contextualSpacing/>
        <w:jc w:val="both"/>
        <w:rPr>
          <w:rFonts w:eastAsia="Times New Roman" w:cs="Times New Roman"/>
          <w:lang w:eastAsia="pl-PL"/>
        </w:rPr>
      </w:pPr>
      <w:r w:rsidRPr="000C0DC3">
        <w:rPr>
          <w:rFonts w:eastAsia="Times New Roman" w:cs="Times New Roman"/>
          <w:lang w:eastAsia="pl-PL"/>
        </w:rPr>
        <w:t xml:space="preserve">Wykonawca oświadcza, że posiada wszelkie decyzje i zezwolenia niezbędne do właściwego wykonania przedmiotu umowy, w szczególności w zakresie związanym z usunięciem azbestu. </w:t>
      </w:r>
    </w:p>
    <w:p w14:paraId="22C946BC" w14:textId="77777777" w:rsidR="008065C7" w:rsidRPr="000C0DC3" w:rsidRDefault="008065C7" w:rsidP="008065C7">
      <w:pPr>
        <w:tabs>
          <w:tab w:val="num" w:pos="720"/>
          <w:tab w:val="left" w:pos="4522"/>
        </w:tabs>
        <w:spacing w:after="0" w:line="360" w:lineRule="auto"/>
        <w:ind w:left="720" w:hanging="360"/>
        <w:jc w:val="center"/>
        <w:rPr>
          <w:rFonts w:eastAsia="Times New Roman" w:cs="Times New Roman"/>
          <w:b/>
          <w:lang w:eastAsia="pl-PL"/>
        </w:rPr>
      </w:pPr>
    </w:p>
    <w:p w14:paraId="1EAB7244" w14:textId="77777777" w:rsidR="008065C7" w:rsidRPr="000C0DC3" w:rsidRDefault="008065C7" w:rsidP="008065C7">
      <w:pPr>
        <w:tabs>
          <w:tab w:val="num" w:pos="720"/>
          <w:tab w:val="left" w:pos="4522"/>
        </w:tabs>
        <w:spacing w:after="0" w:line="360" w:lineRule="auto"/>
        <w:ind w:left="720" w:hanging="360"/>
        <w:jc w:val="center"/>
        <w:rPr>
          <w:rFonts w:eastAsia="Times New Roman" w:cs="Times New Roman"/>
          <w:b/>
          <w:lang w:eastAsia="pl-PL"/>
        </w:rPr>
      </w:pPr>
      <w:r w:rsidRPr="000C0DC3">
        <w:rPr>
          <w:rFonts w:eastAsia="Times New Roman" w:cs="Times New Roman"/>
          <w:b/>
          <w:lang w:eastAsia="pl-PL"/>
        </w:rPr>
        <w:t>§ 5. Pozostałe obowiązki Wykonawcy</w:t>
      </w:r>
    </w:p>
    <w:p w14:paraId="324B579F"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zobowiązany jest zapewnić wykonanie i kierowanie robotami objętymi umową przez osoby posiadające stosowne kwalifikacje zawodowe i uprawnienia budowlane.</w:t>
      </w:r>
    </w:p>
    <w:p w14:paraId="0F6D3C17"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Wykonawca zobowiązuje się wyznaczyć do kierowania robotami osoby wskazane w Ofercie Wykonawcy.</w:t>
      </w:r>
    </w:p>
    <w:p w14:paraId="6CA70336"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wskazanych osób będą spełniać warunki postawione w tym zakresie w Specyfikacji Istotnych Warunków Zamówienia.</w:t>
      </w:r>
    </w:p>
    <w:p w14:paraId="5E332C0C"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Zaakceptowana przez Zamawiającego zmiana którejkolwiek z osób, o których mowa w ust. 2 winna być potwierdzona pisemnie i nie wymaga aneksu do niniejszej umowy.</w:t>
      </w:r>
    </w:p>
    <w:p w14:paraId="6C2DA4E5"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Kierownik budowy zobowiązany jest do prowadzenia dziennika budowy.</w:t>
      </w:r>
    </w:p>
    <w:p w14:paraId="2E1BCB8B"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Kierownik budowy działać będzie w granicach umocowania określonego w ustawie Prawo budowlane.</w:t>
      </w:r>
    </w:p>
    <w:p w14:paraId="7B5C7221" w14:textId="77777777" w:rsidR="008065C7" w:rsidRPr="000C0DC3" w:rsidRDefault="008065C7" w:rsidP="00DA563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nie może bez zgody Zamawiającego zbywać ani przenosić na rzecz osób trzecich praw i wierzytelności powstałych w związku z realizacją niniejszej umowy. </w:t>
      </w:r>
    </w:p>
    <w:p w14:paraId="40E35C8D" w14:textId="77777777" w:rsidR="008065C7" w:rsidRPr="000C0DC3" w:rsidRDefault="008065C7" w:rsidP="008065C7">
      <w:pPr>
        <w:tabs>
          <w:tab w:val="left" w:pos="4522"/>
        </w:tabs>
        <w:spacing w:after="0" w:line="360" w:lineRule="auto"/>
        <w:jc w:val="both"/>
        <w:rPr>
          <w:rFonts w:eastAsia="Times New Roman" w:cs="Times New Roman"/>
          <w:lang w:eastAsia="pl-PL"/>
        </w:rPr>
      </w:pPr>
    </w:p>
    <w:p w14:paraId="6D625AFF"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6. Wynagrodzenie i zapłata wynagrodzenia  </w:t>
      </w:r>
    </w:p>
    <w:p w14:paraId="7149D74E" w14:textId="5543AC55"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 wykonanie przedmiotu Umowy, określonego w §1 niniejszej umowy, Strony ustalają wynagrodzenie ryczałtowe w wysokości </w:t>
      </w:r>
      <w:r w:rsidRPr="000C0DC3">
        <w:rPr>
          <w:rFonts w:eastAsia="Times New Roman" w:cs="Times New Roman"/>
          <w:b/>
          <w:lang w:eastAsia="pl-PL"/>
        </w:rPr>
        <w:t>..................................................... złotych</w:t>
      </w:r>
      <w:r w:rsidRPr="000C0DC3">
        <w:rPr>
          <w:rFonts w:eastAsia="Times New Roman" w:cs="Times New Roman"/>
          <w:lang w:eastAsia="pl-PL"/>
        </w:rPr>
        <w:t xml:space="preserve"> netto (słownie: </w:t>
      </w:r>
      <w:r w:rsidRPr="000C0DC3">
        <w:rPr>
          <w:rFonts w:eastAsia="Times New Roman" w:cs="Times New Roman"/>
          <w:b/>
          <w:lang w:eastAsia="pl-PL"/>
        </w:rPr>
        <w:t>......</w:t>
      </w:r>
      <w:r w:rsidR="000C0DC3">
        <w:rPr>
          <w:rFonts w:eastAsia="Times New Roman" w:cs="Times New Roman"/>
          <w:b/>
          <w:lang w:eastAsia="pl-PL"/>
        </w:rPr>
        <w:t>.............................</w:t>
      </w:r>
      <w:r w:rsidRPr="000C0DC3">
        <w:rPr>
          <w:rFonts w:eastAsia="Times New Roman" w:cs="Times New Roman"/>
          <w:b/>
          <w:lang w:eastAsia="pl-PL"/>
        </w:rPr>
        <w:t>...............................................................................................</w:t>
      </w:r>
      <w:r w:rsidR="000C0DC3">
        <w:rPr>
          <w:rFonts w:eastAsia="Times New Roman" w:cs="Times New Roman"/>
          <w:lang w:eastAsia="pl-PL"/>
        </w:rPr>
        <w:t xml:space="preserve">), powiększone </w:t>
      </w:r>
      <w:r w:rsidRPr="000C0DC3">
        <w:rPr>
          <w:rFonts w:eastAsia="Times New Roman" w:cs="Times New Roman"/>
          <w:lang w:eastAsia="pl-PL"/>
        </w:rPr>
        <w:t xml:space="preserve">o podatek VAT, co daje kwotę brutto </w:t>
      </w:r>
      <w:r w:rsidRPr="000C0DC3">
        <w:rPr>
          <w:rFonts w:eastAsia="Times New Roman" w:cs="Times New Roman"/>
          <w:b/>
          <w:lang w:eastAsia="pl-PL"/>
        </w:rPr>
        <w:t>....</w:t>
      </w:r>
      <w:r w:rsidR="000C0DC3">
        <w:rPr>
          <w:rFonts w:eastAsia="Times New Roman" w:cs="Times New Roman"/>
          <w:b/>
          <w:lang w:eastAsia="pl-PL"/>
        </w:rPr>
        <w:t>....</w:t>
      </w:r>
      <w:r w:rsidRPr="000C0DC3">
        <w:rPr>
          <w:rFonts w:eastAsia="Times New Roman" w:cs="Times New Roman"/>
          <w:b/>
          <w:lang w:eastAsia="pl-PL"/>
        </w:rPr>
        <w:t>....................................................... złote</w:t>
      </w:r>
      <w:r w:rsidRPr="000C0DC3">
        <w:rPr>
          <w:rFonts w:eastAsia="Times New Roman" w:cs="Times New Roman"/>
          <w:lang w:eastAsia="pl-PL"/>
        </w:rPr>
        <w:t xml:space="preserve"> (słownie: </w:t>
      </w:r>
      <w:r w:rsidR="000C0DC3">
        <w:rPr>
          <w:rFonts w:eastAsia="Times New Roman" w:cs="Times New Roman"/>
          <w:b/>
          <w:lang w:eastAsia="pl-PL"/>
        </w:rPr>
        <w:t>................</w:t>
      </w:r>
      <w:r w:rsidRPr="000C0DC3">
        <w:rPr>
          <w:rFonts w:eastAsia="Times New Roman" w:cs="Times New Roman"/>
          <w:b/>
          <w:lang w:eastAsia="pl-PL"/>
        </w:rPr>
        <w:t>............................................................................................................</w:t>
      </w:r>
      <w:r w:rsidR="000C0DC3">
        <w:rPr>
          <w:rFonts w:eastAsia="Times New Roman" w:cs="Times New Roman"/>
          <w:b/>
          <w:lang w:eastAsia="pl-PL"/>
        </w:rPr>
        <w:t>.</w:t>
      </w:r>
      <w:r w:rsidRPr="000C0DC3">
        <w:rPr>
          <w:rFonts w:eastAsia="Times New Roman" w:cs="Times New Roman"/>
          <w:b/>
          <w:lang w:eastAsia="pl-PL"/>
        </w:rPr>
        <w:t>......</w:t>
      </w:r>
      <w:r w:rsidRPr="000C0DC3">
        <w:rPr>
          <w:rFonts w:eastAsia="Times New Roman" w:cs="Times New Roman"/>
          <w:lang w:eastAsia="pl-PL"/>
        </w:rPr>
        <w:t xml:space="preserve">). </w:t>
      </w:r>
    </w:p>
    <w:p w14:paraId="38D5B01E"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Wynagrodzenie ryczałtowe o którym mowa w ust 1. obejmuje wszystkie koszty związane </w:t>
      </w:r>
      <w:r w:rsidRPr="000C0DC3">
        <w:rPr>
          <w:rFonts w:eastAsia="Times New Roman" w:cs="Times New Roman"/>
          <w:lang w:eastAsia="pl-PL"/>
        </w:rPr>
        <w:br/>
        <w:t>z realizacją robót objętych dokumentacją projektową, w tym ryzyko Wykonawcy z tytułu oszacowania wszelkich kosztów związanych z realizacją przedmiotu umowy, a także oddziaływania innych czynników mających lub mogących mieć wpływ na koszty.</w:t>
      </w:r>
    </w:p>
    <w:p w14:paraId="78D22E36"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Niedoszacowanie, pominięcie oraz brak rozpoznania zakresu przedmiotu umowy nie może być podstawą do żądania zmiany wynagrodzenia ryczałtowego określonego w ust. 1 niniejszego paragrafu. Wykonawca nie może żądać podwyższenia wynagrodzenia, chociażby w czasie zawierania umowy nie można było przewidzieć rozmiaru lub kosztów prac, w tym również konieczności wykonania robót dodatkowych czy zamiennych.</w:t>
      </w:r>
    </w:p>
    <w:p w14:paraId="3243BA1D"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Wynagrodzenie określone w ust. 1 nie będzie podlegać waloryzacji.</w:t>
      </w:r>
    </w:p>
    <w:p w14:paraId="6B47C4F9"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oświadcza, że jest podatnikiem podatku VAT, uprawnionym do wystawienia faktury VAT. Numer NIP Wykonawcy ..........................................</w:t>
      </w:r>
    </w:p>
    <w:p w14:paraId="6381CFCE" w14:textId="4D5BE8F1" w:rsidR="008065C7"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Końcowe rozliczenie za wykonane roboty nastąpi w oparciu o fakturę końcową wystawioną </w:t>
      </w:r>
      <w:del w:id="6" w:author="Łukasz Grzybek" w:date="2019-07-04T12:15:00Z">
        <w:r w:rsidRPr="000C0DC3" w:rsidDel="005F500A">
          <w:rPr>
            <w:rFonts w:eastAsia="Times New Roman" w:cs="Times New Roman"/>
            <w:lang w:eastAsia="pl-PL"/>
          </w:rPr>
          <w:br/>
        </w:r>
      </w:del>
      <w:r w:rsidRPr="000C0DC3">
        <w:rPr>
          <w:rFonts w:eastAsia="Times New Roman" w:cs="Times New Roman"/>
          <w:lang w:eastAsia="pl-PL"/>
        </w:rPr>
        <w:t>na</w:t>
      </w:r>
      <w:ins w:id="7" w:author="Irena" w:date="2019-07-05T07:20:00Z">
        <w:r w:rsidR="003E5FBD">
          <w:rPr>
            <w:rFonts w:eastAsia="Times New Roman" w:cs="Times New Roman"/>
            <w:lang w:eastAsia="pl-PL"/>
          </w:rPr>
          <w:t xml:space="preserve"> </w:t>
        </w:r>
      </w:ins>
      <w:r w:rsidRPr="000C0DC3">
        <w:rPr>
          <w:rFonts w:eastAsia="Times New Roman" w:cs="Times New Roman"/>
          <w:lang w:eastAsia="pl-PL"/>
        </w:rPr>
        <w:t xml:space="preserve">podstawie </w:t>
      </w:r>
      <w:r w:rsidR="005F500A">
        <w:rPr>
          <w:rFonts w:eastAsia="Times New Roman" w:cs="Times New Roman"/>
          <w:lang w:eastAsia="pl-PL"/>
        </w:rPr>
        <w:t xml:space="preserve">bezusterkowych protokołów odbiorów częściowych oraz </w:t>
      </w:r>
      <w:r w:rsidRPr="000C0DC3">
        <w:rPr>
          <w:rFonts w:eastAsia="Times New Roman" w:cs="Times New Roman"/>
          <w:lang w:eastAsia="pl-PL"/>
        </w:rPr>
        <w:t xml:space="preserve">bezusterkowego protokołu </w:t>
      </w:r>
      <w:r w:rsidRPr="000C0DC3">
        <w:rPr>
          <w:rFonts w:eastAsia="Times New Roman" w:cs="Times New Roman"/>
          <w:lang w:eastAsia="pl-PL"/>
        </w:rPr>
        <w:lastRenderedPageBreak/>
        <w:t xml:space="preserve">odbioru końcowego. Faktura końcowa będzie płatna </w:t>
      </w:r>
      <w:del w:id="8" w:author="Łukasz Grzybek" w:date="2019-07-04T12:15:00Z">
        <w:r w:rsidRPr="000C0DC3" w:rsidDel="005F500A">
          <w:rPr>
            <w:rFonts w:eastAsia="Times New Roman" w:cs="Times New Roman"/>
            <w:lang w:eastAsia="pl-PL"/>
          </w:rPr>
          <w:br/>
        </w:r>
      </w:del>
      <w:r w:rsidRPr="000C0DC3">
        <w:rPr>
          <w:rFonts w:eastAsia="Times New Roman" w:cs="Times New Roman"/>
          <w:lang w:eastAsia="pl-PL"/>
        </w:rPr>
        <w:t xml:space="preserve">w formie przelewu w terminie 30 dni od daty jej otrzymania przez Zamawiającego wraz </w:t>
      </w:r>
      <w:del w:id="9" w:author="Łukasz Grzybek" w:date="2019-07-04T12:15:00Z">
        <w:r w:rsidRPr="000C0DC3" w:rsidDel="005F500A">
          <w:rPr>
            <w:rFonts w:eastAsia="Times New Roman" w:cs="Times New Roman"/>
            <w:lang w:eastAsia="pl-PL"/>
          </w:rPr>
          <w:br/>
        </w:r>
      </w:del>
      <w:r w:rsidRPr="000C0DC3">
        <w:rPr>
          <w:rFonts w:eastAsia="Times New Roman" w:cs="Times New Roman"/>
          <w:lang w:eastAsia="pl-PL"/>
        </w:rPr>
        <w:t>z zatwierdzonym przez Strony oraz Inspektora nadzoru inwestorskiego protokółem końcowym robót.</w:t>
      </w:r>
    </w:p>
    <w:p w14:paraId="5DFBCBB4" w14:textId="41CC79E0" w:rsidR="00B4175F" w:rsidRPr="00B4175F" w:rsidRDefault="00B4175F">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Protokoły częściowych odbiorów robót sporządzone będą przez kierownika budowy (robót), </w:t>
      </w:r>
      <w:r w:rsidRPr="000C0DC3">
        <w:rPr>
          <w:rFonts w:eastAsia="Times New Roman" w:cs="Times New Roman"/>
          <w:lang w:eastAsia="pl-PL"/>
        </w:rPr>
        <w:br/>
        <w:t xml:space="preserve">na podstawie elementów zestawionych w tabeli elementów rozliczeniowych (harmonogramie rzeczowo-finansowym). Harmonogram rzeczowo-finansowy przygotuje Wykonawca, w ciągu </w:t>
      </w:r>
      <w:r w:rsidRPr="000C0DC3">
        <w:rPr>
          <w:rFonts w:eastAsia="Times New Roman" w:cs="Times New Roman"/>
          <w:lang w:eastAsia="pl-PL"/>
        </w:rPr>
        <w:br/>
        <w:t xml:space="preserve">4 dni roboczych, po podpisaniu umowy. Harmonogram, który powinien uwzględniać możliwość odbiorów </w:t>
      </w:r>
      <w:r>
        <w:rPr>
          <w:rFonts w:eastAsia="Times New Roman" w:cs="Times New Roman"/>
          <w:lang w:eastAsia="pl-PL"/>
        </w:rPr>
        <w:t>oraz płatności</w:t>
      </w:r>
      <w:r w:rsidRPr="000C0DC3">
        <w:rPr>
          <w:rFonts w:eastAsia="Times New Roman" w:cs="Times New Roman"/>
          <w:lang w:eastAsia="pl-PL"/>
        </w:rPr>
        <w:t xml:space="preserve"> końcowej podlegał będzie uzgodnieniu i zatwierdzeniu przez Zamawiającego.</w:t>
      </w:r>
    </w:p>
    <w:p w14:paraId="060DF99E"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Za nieterminowe płatności faktur, Wykonawca ma prawo naliczyć odsetki ustawowe.</w:t>
      </w:r>
    </w:p>
    <w:p w14:paraId="612DC577" w14:textId="77777777" w:rsidR="008065C7" w:rsidRPr="000C0DC3" w:rsidRDefault="008065C7" w:rsidP="00DA563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Ustala się, że zapłata należności następuje w dniu obciążenia rachunku bankowego Zamawiającego.</w:t>
      </w:r>
    </w:p>
    <w:p w14:paraId="33FD405F" w14:textId="77777777" w:rsidR="008065C7" w:rsidRPr="000C0DC3" w:rsidRDefault="008065C7" w:rsidP="008065C7">
      <w:pPr>
        <w:tabs>
          <w:tab w:val="left" w:pos="4522"/>
        </w:tabs>
        <w:spacing w:after="0" w:line="360" w:lineRule="auto"/>
        <w:jc w:val="center"/>
        <w:rPr>
          <w:rFonts w:eastAsia="Times New Roman" w:cs="Times New Roman"/>
          <w:b/>
          <w:lang w:eastAsia="pl-PL"/>
        </w:rPr>
      </w:pPr>
    </w:p>
    <w:p w14:paraId="159B43B2"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7. Odbiory</w:t>
      </w:r>
    </w:p>
    <w:p w14:paraId="0080CC93"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Strony zgodnie postanawiają, że będą stosowane następujące rodzaje odbiorów robót: </w:t>
      </w:r>
    </w:p>
    <w:p w14:paraId="6834CCC3" w14:textId="672D4BEA" w:rsidR="008065C7" w:rsidRPr="000C0DC3" w:rsidRDefault="008065C7" w:rsidP="00DA563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odbiory częściowe comiesięczne</w:t>
      </w:r>
      <w:r w:rsidR="00B4175F">
        <w:rPr>
          <w:rFonts w:eastAsia="Times New Roman" w:cs="Times New Roman"/>
          <w:lang w:eastAsia="pl-PL"/>
        </w:rPr>
        <w:t>,</w:t>
      </w:r>
    </w:p>
    <w:p w14:paraId="4CA038DF" w14:textId="77777777" w:rsidR="008065C7" w:rsidRPr="000C0DC3" w:rsidRDefault="008065C7" w:rsidP="00DA563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odbiory robót zanikających i ulegających zakryciu, </w:t>
      </w:r>
    </w:p>
    <w:p w14:paraId="39B294C2" w14:textId="77777777" w:rsidR="008065C7" w:rsidRPr="000C0DC3" w:rsidRDefault="008065C7" w:rsidP="00DA563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odbiór końcowy.</w:t>
      </w:r>
    </w:p>
    <w:p w14:paraId="1301B6D6"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Odbiory częściowe oraz odbiory robót zanikających i ulegających zakryciu, dokonywane będą przez pracowników Zamawiającego. </w:t>
      </w:r>
    </w:p>
    <w:p w14:paraId="43CFF9D9"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zgłosi Zamawiającemu gotowość do odbioru końcowego, pisemnie bezpośrednio </w:t>
      </w:r>
      <w:r w:rsidRPr="000C0DC3">
        <w:rPr>
          <w:rFonts w:eastAsia="Times New Roman" w:cs="Times New Roman"/>
          <w:lang w:eastAsia="pl-PL"/>
        </w:rPr>
        <w:br/>
        <w:t>w siedzibie Zamawiającego.</w:t>
      </w:r>
    </w:p>
    <w:p w14:paraId="1CB0C5F6"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Podstawą zgłoszenia przez Wykonawcę gotowości do odbioru końcowego będzie faktyczne wykonanie robót.</w:t>
      </w:r>
    </w:p>
    <w:p w14:paraId="44A736D3"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Wraz ze zgłoszeniem do odbioru końcowego Wykonawca przekaże Zamawiającemu dokumenty (atesty, certyfikaty) potwierdzające, że wbudowane wyroby budowlane są zgodne z art. 10 ustawy Prawo budowlane.</w:t>
      </w:r>
    </w:p>
    <w:p w14:paraId="5DEF08EE"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Zamawiający wyznaczy i rozpocznie czynności odbioru końcowego w terminie 5 dni roboczych od daty zawiadomienia go o osiągnięciu gotowości do odbioru końcowego.</w:t>
      </w:r>
    </w:p>
    <w:p w14:paraId="363668DB"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Zamawiający zobowiązany jest do dokonania lub odmowy dokonania odbioru końcowego, </w:t>
      </w:r>
      <w:r w:rsidRPr="000C0DC3">
        <w:rPr>
          <w:rFonts w:eastAsia="Times New Roman" w:cs="Times New Roman"/>
          <w:lang w:eastAsia="pl-PL"/>
        </w:rPr>
        <w:br/>
        <w:t>w terminie 7 dni roboczych od dnia rozpoczęcia tego odbioru.</w:t>
      </w:r>
    </w:p>
    <w:p w14:paraId="60615D98"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 przypadku stwierdzenia w trakcie odbioru wad istotnych, Zamawiający może odmówić odbioru do czasu ich usunięcia a Wykonawca usunie je na własny koszt w terminie wyznaczonym przez Zamawiającego.</w:t>
      </w:r>
    </w:p>
    <w:p w14:paraId="1250675D"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14:paraId="319A17C7" w14:textId="77777777" w:rsidR="008065C7" w:rsidRPr="000C0DC3" w:rsidRDefault="008065C7" w:rsidP="00DA563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 datę wykonania przez Wykonawcę zobowiązania wynikającego z niniejszej Umowy, uznaje się datę odbioru, stwierdzoną w protokole odbioru końcowego.</w:t>
      </w:r>
    </w:p>
    <w:p w14:paraId="7F8F0195" w14:textId="77777777" w:rsidR="008065C7" w:rsidRPr="000C0DC3" w:rsidRDefault="008065C7" w:rsidP="008065C7">
      <w:pPr>
        <w:tabs>
          <w:tab w:val="left" w:pos="4522"/>
        </w:tabs>
        <w:spacing w:after="0" w:line="360" w:lineRule="auto"/>
        <w:jc w:val="center"/>
        <w:rPr>
          <w:rFonts w:eastAsia="Times New Roman" w:cs="Times New Roman"/>
          <w:b/>
          <w:lang w:eastAsia="pl-PL"/>
        </w:rPr>
      </w:pPr>
    </w:p>
    <w:p w14:paraId="2C3CBE98"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8. Kary umowne</w:t>
      </w:r>
    </w:p>
    <w:p w14:paraId="3168A4A9" w14:textId="77777777" w:rsidR="008065C7" w:rsidRPr="000C0DC3" w:rsidRDefault="008065C7" w:rsidP="00DA563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Obowiązującą formą odszkodowania uzgodnioną między stronami będą kary umowne.</w:t>
      </w:r>
    </w:p>
    <w:p w14:paraId="1681C043" w14:textId="77777777" w:rsidR="008065C7" w:rsidRPr="000C0DC3" w:rsidRDefault="008065C7" w:rsidP="00DA563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Wynagrodzenie umowne dla ustalenia kar umownych – jest to wynagrodzenie ryczałtowe (brutto) robót określone w § 6 ust. 1 niniejszej umowy. </w:t>
      </w:r>
    </w:p>
    <w:p w14:paraId="0AB98E27" w14:textId="77777777" w:rsidR="008065C7" w:rsidRPr="000C0DC3" w:rsidRDefault="008065C7" w:rsidP="00DA563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zapłaci Zamawiającemu kary umowne:</w:t>
      </w:r>
    </w:p>
    <w:p w14:paraId="0B8F3068"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 przystąpienie do realizacji umowy w wysokości </w:t>
      </w:r>
      <w:r w:rsidRPr="000C0DC3">
        <w:rPr>
          <w:rFonts w:eastAsia="Times New Roman" w:cs="Times New Roman"/>
          <w:b/>
          <w:lang w:eastAsia="pl-PL"/>
        </w:rPr>
        <w:t>20%</w:t>
      </w:r>
      <w:r w:rsidRPr="000C0DC3">
        <w:rPr>
          <w:rFonts w:eastAsia="Times New Roman" w:cs="Times New Roman"/>
          <w:lang w:eastAsia="pl-PL"/>
        </w:rPr>
        <w:t xml:space="preserve"> wynagrodzenia umownego, </w:t>
      </w:r>
    </w:p>
    <w:p w14:paraId="0F40CF24" w14:textId="77777777" w:rsidR="008065C7" w:rsidRPr="000C0DC3" w:rsidRDefault="008065C7" w:rsidP="00DA5636">
      <w:pPr>
        <w:numPr>
          <w:ilvl w:val="1"/>
          <w:numId w:val="58"/>
        </w:numPr>
        <w:tabs>
          <w:tab w:val="num" w:pos="900"/>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opóźnienie w zakończeniu wykonania przedmiotu umowy – w wysokości </w:t>
      </w:r>
      <w:r w:rsidRPr="000C0DC3">
        <w:rPr>
          <w:rFonts w:eastAsia="Times New Roman" w:cs="Times New Roman"/>
          <w:b/>
          <w:lang w:eastAsia="pl-PL"/>
        </w:rPr>
        <w:t>0,3%</w:t>
      </w:r>
      <w:r w:rsidRPr="000C0DC3">
        <w:rPr>
          <w:rFonts w:eastAsia="Times New Roman" w:cs="Times New Roman"/>
          <w:lang w:eastAsia="pl-PL"/>
        </w:rPr>
        <w:t xml:space="preserve"> wynagrodzenia umownego za każdy dzień opóźnienia (termin zakończenia robót określono </w:t>
      </w:r>
      <w:r w:rsidRPr="000C0DC3">
        <w:rPr>
          <w:rFonts w:eastAsia="Times New Roman" w:cs="Times New Roman"/>
          <w:lang w:eastAsia="pl-PL"/>
        </w:rPr>
        <w:br/>
        <w:t xml:space="preserve">w § 3 niniejszej umowy), </w:t>
      </w:r>
    </w:p>
    <w:p w14:paraId="445744E3"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opóźnienie w usunięciu wad stwierdzonych przy odbiorze końcowym – w wysokości </w:t>
      </w:r>
      <w:r w:rsidRPr="000C0DC3">
        <w:rPr>
          <w:rFonts w:eastAsia="Times New Roman" w:cs="Times New Roman"/>
          <w:b/>
          <w:lang w:eastAsia="pl-PL"/>
        </w:rPr>
        <w:t>0,1%</w:t>
      </w:r>
      <w:r w:rsidRPr="000C0DC3">
        <w:rPr>
          <w:rFonts w:eastAsia="Times New Roman" w:cs="Times New Roman"/>
          <w:lang w:eastAsia="pl-PL"/>
        </w:rPr>
        <w:t xml:space="preserve"> wynagrodzenia umownego za każdy dzień opóźnienia, liczonego od dnia wyznaczonego </w:t>
      </w:r>
      <w:r w:rsidRPr="000C0DC3">
        <w:rPr>
          <w:rFonts w:eastAsia="Times New Roman" w:cs="Times New Roman"/>
          <w:lang w:eastAsia="pl-PL"/>
        </w:rPr>
        <w:br/>
        <w:t xml:space="preserve">na usunięcie wad, </w:t>
      </w:r>
    </w:p>
    <w:p w14:paraId="62FA83C4"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odstąpienie od umowy w trybie natychmiastowym przez Zamawiającego z przyczyn zależnych od Wykonawcy – w wysokości </w:t>
      </w:r>
      <w:r w:rsidRPr="000C0DC3">
        <w:rPr>
          <w:rFonts w:eastAsia="Times New Roman" w:cs="Times New Roman"/>
          <w:b/>
          <w:lang w:eastAsia="pl-PL"/>
        </w:rPr>
        <w:t>20%</w:t>
      </w:r>
      <w:r w:rsidRPr="000C0DC3">
        <w:rPr>
          <w:rFonts w:eastAsia="Times New Roman" w:cs="Times New Roman"/>
          <w:lang w:eastAsia="pl-PL"/>
        </w:rPr>
        <w:t xml:space="preserve"> wynagrodzenia umownego,</w:t>
      </w:r>
    </w:p>
    <w:p w14:paraId="3F9DE519"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odstąpienie od umowy przez którąkolwiek ze Stron z przyczyn zależnych od Wykonawcy –  w wysokości </w:t>
      </w:r>
      <w:r w:rsidRPr="000C0DC3">
        <w:rPr>
          <w:rFonts w:eastAsia="Times New Roman" w:cs="Times New Roman"/>
          <w:b/>
          <w:lang w:eastAsia="pl-PL"/>
        </w:rPr>
        <w:t>20%</w:t>
      </w:r>
      <w:r w:rsidRPr="000C0DC3">
        <w:rPr>
          <w:rFonts w:eastAsia="Times New Roman" w:cs="Times New Roman"/>
          <w:lang w:eastAsia="pl-PL"/>
        </w:rPr>
        <w:t xml:space="preserve"> wynagrodzenia umownego,</w:t>
      </w:r>
    </w:p>
    <w:p w14:paraId="276AC354"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w przypadku braku zapłaty wynagrodzenia należnego podwykonawcom lub dalszym podwykonawcom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14:paraId="45D43FC9"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nieprzedłożenie do zaakceptowania projektu umowy o podwykonawstwo, której przedmiotem są roboty budowlane lub projektu jej zmiany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14:paraId="7A9FECCA"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nieprzedłożenie poświadczonej za zgodność z oryginałem kopii umowy </w:t>
      </w:r>
      <w:r w:rsidRPr="000C0DC3">
        <w:rPr>
          <w:rFonts w:eastAsia="Times New Roman" w:cs="Times New Roman"/>
          <w:lang w:eastAsia="pl-PL"/>
        </w:rPr>
        <w:br/>
        <w:t xml:space="preserve">o podwykonawstwo lub jej zmiany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14:paraId="644BFB5D" w14:textId="77777777" w:rsidR="008065C7" w:rsidRPr="000C0DC3" w:rsidRDefault="008065C7" w:rsidP="00DA563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brak zmiany umowy o podwykonawstwo w zakresie terminu zapłaty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14:paraId="51F713E6" w14:textId="77777777" w:rsidR="008065C7" w:rsidRPr="000C0DC3" w:rsidRDefault="008065C7" w:rsidP="00DA5636">
      <w:pPr>
        <w:numPr>
          <w:ilvl w:val="1"/>
          <w:numId w:val="58"/>
        </w:numPr>
        <w:tabs>
          <w:tab w:val="left" w:pos="4522"/>
        </w:tabs>
        <w:spacing w:after="0" w:line="360" w:lineRule="auto"/>
        <w:ind w:left="709" w:hanging="397"/>
        <w:jc w:val="both"/>
        <w:rPr>
          <w:rFonts w:eastAsia="Times New Roman" w:cs="Times New Roman"/>
          <w:iCs/>
          <w:lang w:eastAsia="pl-PL"/>
        </w:rPr>
      </w:pPr>
      <w:r w:rsidRPr="000C0DC3">
        <w:rPr>
          <w:rFonts w:eastAsia="Times New Roman" w:cs="Times New Roman"/>
          <w:iCs/>
          <w:lang w:eastAsia="pl-PL"/>
        </w:rPr>
        <w:t xml:space="preserve">za opóźnienie w usunięciu wad lub usterek w przedmiocie umowy stwierdzonych podczas obowiązywania gwarancji ubezpieczeniowej należytego wykonania umowy oraz usunięcia wad i usterek – w wysokości </w:t>
      </w:r>
      <w:r w:rsidRPr="000C0DC3">
        <w:rPr>
          <w:rFonts w:eastAsia="Times New Roman" w:cs="Times New Roman"/>
          <w:b/>
          <w:iCs/>
          <w:lang w:eastAsia="pl-PL"/>
        </w:rPr>
        <w:t>0,3%</w:t>
      </w:r>
      <w:r w:rsidRPr="000C0DC3">
        <w:rPr>
          <w:rFonts w:eastAsia="Times New Roman" w:cs="Times New Roman"/>
          <w:iCs/>
          <w:lang w:eastAsia="pl-PL"/>
        </w:rPr>
        <w:t xml:space="preserve"> wynagrodzenia umownego za każdy dzień opóźnienia, liczonego od dnia wyznaczonego na usunięcie wad lub usterek,</w:t>
      </w:r>
    </w:p>
    <w:p w14:paraId="0EC334BA" w14:textId="77777777" w:rsidR="008065C7" w:rsidRPr="000C0DC3" w:rsidRDefault="008065C7" w:rsidP="00DA5636">
      <w:pPr>
        <w:numPr>
          <w:ilvl w:val="1"/>
          <w:numId w:val="58"/>
        </w:numPr>
        <w:tabs>
          <w:tab w:val="num" w:pos="1134"/>
          <w:tab w:val="left" w:pos="4522"/>
        </w:tabs>
        <w:spacing w:after="0" w:line="360" w:lineRule="auto"/>
        <w:ind w:left="709" w:hanging="425"/>
        <w:jc w:val="both"/>
        <w:rPr>
          <w:rFonts w:eastAsia="Times New Roman" w:cs="Times New Roman"/>
          <w:iCs/>
          <w:lang w:eastAsia="pl-PL"/>
        </w:rPr>
      </w:pPr>
      <w:r w:rsidRPr="000C0DC3">
        <w:rPr>
          <w:rFonts w:eastAsia="Times New Roman" w:cs="Times New Roman"/>
          <w:iCs/>
          <w:lang w:eastAsia="pl-PL"/>
        </w:rPr>
        <w:lastRenderedPageBreak/>
        <w:t xml:space="preserve">niespełnienia przez Wykonawcę lub podwykonawcę wymogu zatrudnienia na podstawie umowy o pracę osób wykonujących wskazane w § 1 ust. 5 umowy czynności – w wysokości </w:t>
      </w:r>
      <w:r w:rsidRPr="000C0DC3">
        <w:rPr>
          <w:rFonts w:eastAsia="Times New Roman" w:cs="Times New Roman"/>
          <w:b/>
          <w:iCs/>
          <w:lang w:eastAsia="pl-PL"/>
        </w:rPr>
        <w:t>1%</w:t>
      </w:r>
      <w:r w:rsidRPr="000C0DC3">
        <w:rPr>
          <w:rFonts w:eastAsia="Times New Roman" w:cs="Times New Roman"/>
          <w:iCs/>
          <w:lang w:eastAsia="pl-PL"/>
        </w:rPr>
        <w:t xml:space="preserve"> wynagrodzenia umownego.</w:t>
      </w:r>
    </w:p>
    <w:p w14:paraId="71CA72B3" w14:textId="77777777" w:rsidR="008065C7" w:rsidRPr="000C0DC3" w:rsidRDefault="008065C7" w:rsidP="00DA5636">
      <w:pPr>
        <w:numPr>
          <w:ilvl w:val="0"/>
          <w:numId w:val="57"/>
        </w:numPr>
        <w:tabs>
          <w:tab w:val="left" w:pos="4522"/>
        </w:tabs>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Zamawiający zapłaci Wykonawcy karę umowną za odstąpienie od umowy przez Wykonawcę </w:t>
      </w:r>
      <w:r w:rsidRPr="000C0DC3">
        <w:rPr>
          <w:rFonts w:eastAsia="Times New Roman" w:cs="Times New Roman"/>
          <w:lang w:eastAsia="pl-PL"/>
        </w:rPr>
        <w:br/>
        <w:t xml:space="preserve">z przyczyn zależnych od Zamawiającego w wysokości </w:t>
      </w:r>
      <w:r w:rsidRPr="000C0DC3">
        <w:rPr>
          <w:rFonts w:eastAsia="Times New Roman" w:cs="Times New Roman"/>
          <w:b/>
          <w:lang w:eastAsia="pl-PL"/>
        </w:rPr>
        <w:t>10%</w:t>
      </w:r>
      <w:r w:rsidRPr="000C0DC3">
        <w:rPr>
          <w:rFonts w:eastAsia="Times New Roman" w:cs="Times New Roman"/>
          <w:lang w:eastAsia="pl-PL"/>
        </w:rPr>
        <w:t xml:space="preserve"> wynagrodzenia umownego, </w:t>
      </w:r>
      <w:r w:rsidRPr="000C0DC3">
        <w:rPr>
          <w:rFonts w:eastAsia="Times New Roman" w:cs="Times New Roman"/>
          <w:lang w:eastAsia="pl-PL"/>
        </w:rPr>
        <w:br/>
        <w:t>za wyjątkiem wystąpienia sytuacji unormowanej w art. 145 ustawy Prawo zamówień publicznych.</w:t>
      </w:r>
    </w:p>
    <w:p w14:paraId="7E9F2087" w14:textId="77777777" w:rsidR="008065C7" w:rsidRPr="000C0DC3" w:rsidRDefault="008065C7" w:rsidP="008065C7">
      <w:pPr>
        <w:tabs>
          <w:tab w:val="left" w:pos="4522"/>
        </w:tabs>
        <w:spacing w:after="0" w:line="360" w:lineRule="auto"/>
        <w:ind w:left="284" w:hanging="284"/>
        <w:jc w:val="both"/>
        <w:rPr>
          <w:rFonts w:eastAsia="Times New Roman" w:cs="Times New Roman"/>
          <w:lang w:eastAsia="pl-PL"/>
        </w:rPr>
      </w:pPr>
      <w:r w:rsidRPr="000C0DC3">
        <w:rPr>
          <w:rFonts w:eastAsia="Times New Roman" w:cs="Times New Roman"/>
          <w:lang w:eastAsia="pl-PL"/>
        </w:rPr>
        <w:t xml:space="preserve">5. Strony zastrzegają sobie prawo do odszkodowania na zasadach ogólnych, o ile wartość faktycznie poniesionych szkód przekroczy wysokość kar umownych.  </w:t>
      </w:r>
    </w:p>
    <w:p w14:paraId="39AFE3A3" w14:textId="77777777" w:rsidR="008065C7" w:rsidRPr="000C0DC3" w:rsidRDefault="008065C7" w:rsidP="008065C7">
      <w:pPr>
        <w:tabs>
          <w:tab w:val="left" w:pos="4522"/>
        </w:tabs>
        <w:spacing w:after="0" w:line="360" w:lineRule="auto"/>
        <w:rPr>
          <w:rFonts w:eastAsia="Times New Roman" w:cs="Times New Roman"/>
          <w:lang w:eastAsia="pl-PL"/>
        </w:rPr>
      </w:pPr>
    </w:p>
    <w:p w14:paraId="70D8474C" w14:textId="34342C31" w:rsidR="003E5FBD" w:rsidRPr="000C0DC3" w:rsidRDefault="008065C7" w:rsidP="003E5FBD">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9. Umowne prawo odstąpienia od umowy</w:t>
      </w:r>
    </w:p>
    <w:p w14:paraId="039767F8" w14:textId="77777777" w:rsidR="008065C7" w:rsidRPr="000C0DC3" w:rsidRDefault="008065C7" w:rsidP="00DA5636">
      <w:pPr>
        <w:numPr>
          <w:ilvl w:val="0"/>
          <w:numId w:val="64"/>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terminie 15 dni od momentu zaistnienia poniższych zdarzeń: </w:t>
      </w:r>
    </w:p>
    <w:p w14:paraId="627C3C6E" w14:textId="77777777" w:rsidR="008065C7" w:rsidRPr="000C0DC3" w:rsidRDefault="008065C7" w:rsidP="00DA5636">
      <w:pPr>
        <w:numPr>
          <w:ilvl w:val="1"/>
          <w:numId w:val="65"/>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Wykonawca przerwał z przyczyn leżących po stronie Wykonawcy realizację przedmiotu umowy i przerwa ta trwa dłużej niż 15 dni – </w:t>
      </w:r>
      <w:r w:rsidRPr="000C0DC3">
        <w:rPr>
          <w:rFonts w:eastAsia="Times New Roman" w:cs="Times New Roman"/>
          <w:b/>
          <w:lang w:eastAsia="pl-PL"/>
        </w:rPr>
        <w:t>w terminie 14 dni</w:t>
      </w:r>
      <w:r w:rsidRPr="000C0DC3">
        <w:rPr>
          <w:rFonts w:eastAsia="Times New Roman" w:cs="Times New Roman"/>
          <w:lang w:eastAsia="pl-PL"/>
        </w:rPr>
        <w:t xml:space="preserve"> od dnia powzięcia przez Zamawiającego informacji o upływie 15-dniowego terminu przerwy realizacji umowy, </w:t>
      </w:r>
    </w:p>
    <w:p w14:paraId="53272FA9" w14:textId="77777777" w:rsidR="008065C7" w:rsidRPr="000C0DC3" w:rsidRDefault="008065C7" w:rsidP="00DA5636">
      <w:pPr>
        <w:numPr>
          <w:ilvl w:val="1"/>
          <w:numId w:val="65"/>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215C4F39" w14:textId="77777777" w:rsidR="008065C7" w:rsidRPr="000C0DC3" w:rsidRDefault="008065C7" w:rsidP="00DA5636">
      <w:pPr>
        <w:numPr>
          <w:ilvl w:val="0"/>
          <w:numId w:val="64"/>
        </w:numPr>
        <w:autoSpaceDE w:val="0"/>
        <w:autoSpaceDN w:val="0"/>
        <w:adjustRightInd w:val="0"/>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przypadku wystąpienia istotnej zmiany okoliczności powodującej, że wykonanie umowy nie leży w interesie publicznym, czego nie można było przewidzieć w chwili zawarcia umowy – w tym przypadku odstąpienie od umowy może nastąpić w terminie 30 dni od powzięcia wiadomości o powyższych okolicznościach. </w:t>
      </w:r>
      <w:r w:rsidRPr="000C0DC3">
        <w:rPr>
          <w:rFonts w:eastAsia="Times New Roman" w:cs="Times New Roman"/>
          <w:lang w:eastAsia="pl-PL"/>
        </w:rPr>
        <w:br/>
        <w:t>W takim wypadku Wykonawca może żądać jedynie wynagrodzenia należnego mu z tytułu wykonania części umowy.</w:t>
      </w:r>
    </w:p>
    <w:p w14:paraId="6D57F59A" w14:textId="77777777" w:rsidR="008065C7" w:rsidRPr="000C0DC3" w:rsidRDefault="008065C7" w:rsidP="00DA5636">
      <w:pPr>
        <w:numPr>
          <w:ilvl w:val="0"/>
          <w:numId w:val="64"/>
        </w:numPr>
        <w:autoSpaceDE w:val="0"/>
        <w:autoSpaceDN w:val="0"/>
        <w:adjustRightInd w:val="0"/>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przypadku, gdy środki pochodzące </w:t>
      </w:r>
      <w:r w:rsidRPr="000C0DC3">
        <w:rPr>
          <w:rFonts w:eastAsia="Times New Roman" w:cs="Times New Roman"/>
          <w:lang w:eastAsia="pl-PL"/>
        </w:rPr>
        <w:br/>
        <w:t xml:space="preserve">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 – w tym przypadku odstąpienie od umowy może nastąpić w terminie 30 dni </w:t>
      </w:r>
      <w:r w:rsidRPr="000C0DC3">
        <w:rPr>
          <w:rFonts w:eastAsia="Times New Roman" w:cs="Times New Roman"/>
          <w:lang w:eastAsia="pl-PL"/>
        </w:rPr>
        <w:br/>
        <w:t>od powzięcia wiadomości o powyższych okolicznościach. W takim wypadku Wykonawca może żądać jedynie wynagrodzenia należnego mu z tytułu wykonania części umowy.</w:t>
      </w:r>
    </w:p>
    <w:p w14:paraId="6276021D" w14:textId="77777777" w:rsidR="008065C7" w:rsidRPr="000C0DC3" w:rsidRDefault="008065C7" w:rsidP="00DA5636">
      <w:pPr>
        <w:numPr>
          <w:ilvl w:val="0"/>
          <w:numId w:val="64"/>
        </w:numPr>
        <w:tabs>
          <w:tab w:val="left" w:pos="4522"/>
        </w:tabs>
        <w:spacing w:after="0" w:line="360" w:lineRule="auto"/>
        <w:contextualSpacing/>
        <w:jc w:val="both"/>
        <w:rPr>
          <w:rFonts w:eastAsia="Times New Roman" w:cs="Times New Roman"/>
          <w:iCs/>
          <w:lang w:eastAsia="pl-PL"/>
        </w:rPr>
      </w:pPr>
      <w:r w:rsidRPr="000C0DC3">
        <w:rPr>
          <w:rFonts w:eastAsia="Times New Roman" w:cs="Times New Roman"/>
          <w:iCs/>
          <w:lang w:eastAsia="pl-PL"/>
        </w:rPr>
        <w:t xml:space="preserve">Konieczność wielokrotnego dokonywania bezpośredniej zapłaty podwykonawcy lub dalszemu podwykonawcy, lub konieczność dokonania bezpośredniej zapłat na sumę większą niż 5% wartości </w:t>
      </w:r>
      <w:r w:rsidRPr="000C0DC3">
        <w:rPr>
          <w:rFonts w:eastAsia="Times New Roman" w:cs="Times New Roman"/>
          <w:iCs/>
          <w:lang w:eastAsia="pl-PL"/>
        </w:rPr>
        <w:lastRenderedPageBreak/>
        <w:t xml:space="preserve">umowy w sprawie zamówienia publicznego może stanowić podstawę do odstąpienia od umowy </w:t>
      </w:r>
      <w:r w:rsidRPr="000C0DC3">
        <w:rPr>
          <w:rFonts w:eastAsia="Times New Roman" w:cs="Times New Roman"/>
          <w:iCs/>
          <w:lang w:eastAsia="pl-PL"/>
        </w:rPr>
        <w:br/>
        <w:t>w sprawie zamówienia publicznego przez Zamawiającego.</w:t>
      </w:r>
    </w:p>
    <w:p w14:paraId="643C0566" w14:textId="77777777" w:rsidR="008065C7" w:rsidRPr="000C0DC3" w:rsidRDefault="008065C7" w:rsidP="00DA563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Wykonawcy przysługuje prawo odstąpienia od umowy w terminie 30 dni od momentu zaistnienia poniższych zdarzeń: </w:t>
      </w:r>
    </w:p>
    <w:p w14:paraId="6DA80559" w14:textId="77777777" w:rsidR="008065C7" w:rsidRPr="000C0DC3" w:rsidRDefault="008065C7" w:rsidP="00DA563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nie wywiązuje się z obowiązku zapłaty faktur VAT mimo dodatkowego wezwania w terminie 1 miesiąca od upływu terminu zapłaty, określonego w niniejszej umowie,</w:t>
      </w:r>
    </w:p>
    <w:p w14:paraId="61E22BBB" w14:textId="77777777" w:rsidR="008065C7" w:rsidRPr="000C0DC3" w:rsidRDefault="008065C7" w:rsidP="00DA563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odmawia bez wskazania uzasadnionej przyczyny odbioru robót lub podpisania protokołu odbioru,</w:t>
      </w:r>
    </w:p>
    <w:p w14:paraId="3CB47D46" w14:textId="77777777" w:rsidR="008065C7" w:rsidRPr="000C0DC3" w:rsidRDefault="008065C7" w:rsidP="00DA563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zawiadomi Wykonawcę, iż wobec zaistnienia uprzednio nieprzewidzianych okoliczności nie będzie mógł spełnić swoich zobowiązań umownych wobec Wykonawcy.</w:t>
      </w:r>
    </w:p>
    <w:p w14:paraId="7336C62F" w14:textId="77777777" w:rsidR="008065C7" w:rsidRPr="000C0DC3" w:rsidRDefault="008065C7" w:rsidP="00DA563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Odstąpienie od umowy, o których mowa w ust. 1, 2, 3 i 4 powinno nastąpić w formie pisemnej pod rygorem nieważności takiego oświadczenia i powinno zawierać uzasadnienie.</w:t>
      </w:r>
    </w:p>
    <w:p w14:paraId="175DFE86" w14:textId="77777777" w:rsidR="008065C7" w:rsidRPr="000C0DC3" w:rsidRDefault="008065C7" w:rsidP="00DA563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W wypadku odstąpienia od umowy Wykonawcę oraz Zamawiającego obciążają następujące obowiązki:</w:t>
      </w:r>
    </w:p>
    <w:p w14:paraId="0BFA217E" w14:textId="77777777" w:rsidR="008065C7" w:rsidRPr="000C0DC3" w:rsidRDefault="008065C7" w:rsidP="00DA563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Wykonawca zabezpieczy przerwane roboty w zakresie obustronnie uzgodnionym </w:t>
      </w:r>
      <w:r w:rsidRPr="000C0DC3">
        <w:rPr>
          <w:rFonts w:eastAsia="Times New Roman" w:cs="Times New Roman"/>
          <w:lang w:eastAsia="pl-PL"/>
        </w:rPr>
        <w:br/>
        <w:t>na koszt tej Strony, z której to winy nastąpiło odstąpienie od umowy,</w:t>
      </w:r>
    </w:p>
    <w:p w14:paraId="15E384D7" w14:textId="77777777" w:rsidR="008065C7" w:rsidRPr="000C0DC3" w:rsidRDefault="008065C7" w:rsidP="00DA5636">
      <w:pPr>
        <w:numPr>
          <w:ilvl w:val="0"/>
          <w:numId w:val="59"/>
        </w:numPr>
        <w:autoSpaceDE w:val="0"/>
        <w:autoSpaceDN w:val="0"/>
        <w:adjustRightInd w:val="0"/>
        <w:spacing w:after="0" w:line="360" w:lineRule="auto"/>
        <w:ind w:left="641" w:hanging="284"/>
        <w:contextualSpacing/>
        <w:jc w:val="both"/>
        <w:rPr>
          <w:rFonts w:eastAsia="Times New Roman" w:cs="Times New Roman"/>
          <w:lang w:eastAsia="pl-PL"/>
        </w:rPr>
      </w:pPr>
      <w:r w:rsidRPr="000C0DC3">
        <w:rPr>
          <w:rFonts w:eastAsia="Times New Roman" w:cs="Times New Roman"/>
          <w:lang w:eastAsia="pl-PL"/>
        </w:rPr>
        <w:t>Wykonawca zgłosi do dokonania przez Zamawiającego odbioru robót przerwanych, jeżeli odstąpienie od umowy nastąpiło z przyczyn, za które Wykonawca nie odpowiada,</w:t>
      </w:r>
    </w:p>
    <w:p w14:paraId="546BEA12" w14:textId="77777777" w:rsidR="008065C7" w:rsidRPr="000C0DC3" w:rsidRDefault="008065C7" w:rsidP="00DA563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w terminie 10 dni od daty zgłoszenia, o którym mowa w pkt 2 powyżej, Wykonawca przy udziale Zamawiającego sporządzi szczegółowy protokół inwentaryzacji robót w toku wraz </w:t>
      </w:r>
      <w:r w:rsidRPr="000C0DC3">
        <w:rPr>
          <w:rFonts w:eastAsia="Times New Roman" w:cs="Times New Roman"/>
          <w:lang w:eastAsia="pl-PL"/>
        </w:rPr>
        <w:br/>
        <w:t>z zestawieniem wartości wykonanych robót według stanu na dzień odstąpienia; protokół inwentaryzacji robót w toku stanowić będzie podstawę do wystawienia faktury VAT przez Wykonawcę,</w:t>
      </w:r>
    </w:p>
    <w:p w14:paraId="4AFF96B2" w14:textId="77777777" w:rsidR="008065C7" w:rsidRPr="000C0DC3" w:rsidRDefault="008065C7" w:rsidP="00DA563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4A45028E" w14:textId="77777777" w:rsidR="008065C7" w:rsidRPr="000C0DC3" w:rsidRDefault="008065C7" w:rsidP="00DA563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0C0DC3">
        <w:rPr>
          <w:rFonts w:eastAsia="Times New Roman" w:cs="Times New Roman"/>
          <w:lang w:eastAsia="pl-PL"/>
        </w:rPr>
        <w:br/>
        <w:t xml:space="preserve">od umowy odstąpić, powierzyć poprawienie lub dalsze wykonanie przedmiotu umowy innemu podmiotowi na koszt Wykonawcy. </w:t>
      </w:r>
    </w:p>
    <w:p w14:paraId="547FDDE6" w14:textId="77777777" w:rsidR="008065C7" w:rsidRPr="000C0DC3" w:rsidRDefault="008065C7" w:rsidP="008065C7">
      <w:pPr>
        <w:autoSpaceDE w:val="0"/>
        <w:autoSpaceDN w:val="0"/>
        <w:adjustRightInd w:val="0"/>
        <w:spacing w:after="0" w:line="360" w:lineRule="auto"/>
        <w:ind w:left="283"/>
        <w:contextualSpacing/>
        <w:jc w:val="both"/>
        <w:rPr>
          <w:rFonts w:eastAsia="Times New Roman" w:cs="Times New Roman"/>
          <w:lang w:eastAsia="pl-PL"/>
        </w:rPr>
      </w:pPr>
    </w:p>
    <w:p w14:paraId="48709200"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10. Umowy o podwykonawstwo</w:t>
      </w:r>
    </w:p>
    <w:p w14:paraId="219DF4DA"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Zamawiający nie zastrzega osobistego wykonania przez Wykonawcę kluczowych części zamówienia.</w:t>
      </w:r>
    </w:p>
    <w:p w14:paraId="43C7036C"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może powierzyć wykonanie części robót podwykonawcom, pod warunkiem, </w:t>
      </w:r>
      <w:r w:rsidRPr="000C0DC3">
        <w:rPr>
          <w:rFonts w:eastAsia="Times New Roman" w:cs="Times New Roman"/>
          <w:lang w:eastAsia="pl-PL"/>
        </w:rPr>
        <w:br/>
        <w:t>że posiadają oni kwalifikacje niezbędne do ich wykonania.</w:t>
      </w:r>
    </w:p>
    <w:p w14:paraId="44DB10DD"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Wykonawca zmieni albo zrezygnuje z podwykonawcy, którego wskazał w ofercie, </w:t>
      </w:r>
      <w:r w:rsidRPr="000C0DC3">
        <w:rPr>
          <w:rFonts w:eastAsia="Times New Roman" w:cs="Times New Roman"/>
          <w:lang w:eastAsia="pl-PL"/>
        </w:rPr>
        <w:br/>
        <w:t xml:space="preserve">a na którego zasoby Wykonawca powoływał się na zasadach określonych w art. 22a </w:t>
      </w:r>
      <w:proofErr w:type="spellStart"/>
      <w:r w:rsidRPr="000C0DC3">
        <w:rPr>
          <w:rFonts w:eastAsia="Times New Roman" w:cs="Times New Roman"/>
          <w:lang w:eastAsia="pl-PL"/>
        </w:rPr>
        <w:t>u.p.z.p</w:t>
      </w:r>
      <w:proofErr w:type="spellEnd"/>
      <w:r w:rsidRPr="000C0DC3">
        <w:rPr>
          <w:rFonts w:eastAsia="Times New Roman" w:cs="Times New Roman"/>
          <w:lang w:eastAsia="pl-PL"/>
        </w:rPr>
        <w:t xml:space="preserve">., </w:t>
      </w:r>
      <w:r w:rsidRPr="000C0DC3">
        <w:rPr>
          <w:rFonts w:eastAsia="Times New Roman" w:cs="Times New Roman"/>
          <w:lang w:eastAsia="pl-PL"/>
        </w:rPr>
        <w:br/>
        <w:t xml:space="preserve">w celu wykazania spełniania warunków udziału w postępowaniu, o których mowa w art. 22 ust. 1 </w:t>
      </w:r>
      <w:proofErr w:type="spellStart"/>
      <w:r w:rsidRPr="000C0DC3">
        <w:rPr>
          <w:rFonts w:eastAsia="Times New Roman" w:cs="Times New Roman"/>
          <w:lang w:eastAsia="pl-PL"/>
        </w:rPr>
        <w:t>u.p.z.p</w:t>
      </w:r>
      <w:proofErr w:type="spellEnd"/>
      <w:r w:rsidRPr="000C0DC3">
        <w:rPr>
          <w:rFonts w:eastAsia="Times New Roman" w:cs="Times New Roman"/>
          <w:lang w:eastAsia="pl-PL"/>
        </w:rPr>
        <w:t>., Wykonawca jest obowiązany wykazać Zamawiającemu, iż proponowany inny podwykonawca lub Wykonawca samodzielnie spełnia je w stopniu nie mniejszym niż wymagany w trakcie postępowania o udzielenie zamówienia.</w:t>
      </w:r>
    </w:p>
    <w:p w14:paraId="2322C4D4"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 </w:t>
      </w:r>
      <w:r w:rsidRPr="000C0DC3">
        <w:rPr>
          <w:rFonts w:eastAsia="Times New Roman" w:cs="Times New Roman"/>
          <w:lang w:eastAsia="pl-PL"/>
        </w:rPr>
        <w:br/>
        <w:t>na zawarcie umowy o podwykonawstwo o treści zgodnej z projektem umowy.</w:t>
      </w:r>
    </w:p>
    <w:p w14:paraId="07E5CAFE"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Termin zapłaty wynagrodzenia podwykonawcy lub dalszemu podwykonawcy przewidziany </w:t>
      </w:r>
      <w:r w:rsidRPr="000C0DC3">
        <w:rPr>
          <w:rFonts w:eastAsia="Times New Roman" w:cs="Times New Roman"/>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A91AD0"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w terminie 14 dni (od dnia otrzymania) zgłasza pisemne zastrzeżenia do projektu umowy o podwykonawstwo, której przedmiotem są roboty budowlane: </w:t>
      </w:r>
    </w:p>
    <w:p w14:paraId="13765B4E" w14:textId="77777777" w:rsidR="008065C7" w:rsidRPr="000C0DC3" w:rsidRDefault="008065C7" w:rsidP="00DA5636">
      <w:pPr>
        <w:numPr>
          <w:ilvl w:val="0"/>
          <w:numId w:val="70"/>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niespełniającej wymagań określonych w SIWZ, </w:t>
      </w:r>
    </w:p>
    <w:p w14:paraId="3E998C96" w14:textId="77777777" w:rsidR="008065C7" w:rsidRPr="000C0DC3" w:rsidRDefault="008065C7" w:rsidP="00DA5636">
      <w:pPr>
        <w:numPr>
          <w:ilvl w:val="0"/>
          <w:numId w:val="70"/>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gdy przewiduje termin zapłaty wynagrodzenia dłuższy niż określony ust. 5.</w:t>
      </w:r>
    </w:p>
    <w:p w14:paraId="23B33AC0"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Niezgłoszenie pisemnych zastrzeżeń do przedłożonego projektu umowy o podwykonawstwo, której przedmiotem są roboty budowlane, w wyznaczonym terminie, uważa się za akceptację projektu umowy przez Zamawiającego.</w:t>
      </w:r>
    </w:p>
    <w:p w14:paraId="2DE18C93"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podwykonawca lub dalszy podwykonawca zamówienia na roboty budowlane przedkłada Zamawiającemu poświadczoną za zgodność z oryginałem kopię zawartej umowy </w:t>
      </w:r>
      <w:r w:rsidRPr="000C0DC3">
        <w:rPr>
          <w:rFonts w:eastAsia="Times New Roman" w:cs="Times New Roman"/>
          <w:lang w:eastAsia="pl-PL"/>
        </w:rPr>
        <w:br/>
        <w:t>o podwykonawstwo, której przedmiotem są roboty budowlane, w terminie 7 dni od dnia jej zawarcia.</w:t>
      </w:r>
    </w:p>
    <w:p w14:paraId="40DABF6A"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w terminie 14 dni (od dnia otrzymania), zgłasza pisemny sprzeciw do umowy </w:t>
      </w:r>
      <w:r w:rsidRPr="000C0DC3">
        <w:rPr>
          <w:rFonts w:eastAsia="Times New Roman" w:cs="Times New Roman"/>
          <w:lang w:eastAsia="pl-PL"/>
        </w:rPr>
        <w:br/>
        <w:t xml:space="preserve">o podwykonawstwo, której przedmiotem są roboty budowlane: </w:t>
      </w:r>
    </w:p>
    <w:p w14:paraId="22EE2172" w14:textId="77777777" w:rsidR="008065C7" w:rsidRPr="000C0DC3" w:rsidRDefault="008065C7" w:rsidP="00DA5636">
      <w:pPr>
        <w:numPr>
          <w:ilvl w:val="0"/>
          <w:numId w:val="71"/>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niespełniającej wymagań określonych w SIWZ, </w:t>
      </w:r>
    </w:p>
    <w:p w14:paraId="2485E762" w14:textId="77777777" w:rsidR="008065C7" w:rsidRPr="000C0DC3" w:rsidRDefault="008065C7" w:rsidP="00DA5636">
      <w:pPr>
        <w:numPr>
          <w:ilvl w:val="0"/>
          <w:numId w:val="71"/>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gdy przewiduje termin zapłaty wynagrodzenia dłuższy niż określonych ust. 5.</w:t>
      </w:r>
    </w:p>
    <w:p w14:paraId="400A73B1"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Niezgłoszenie pisemnego sprzeciwu do przedłożonej umowy o podwykonawstwo, której przedmiotem są roboty budowlane, w wyznaczonym terminie, uważa się za akceptację umowy przez Zamawiającego.</w:t>
      </w:r>
    </w:p>
    <w:p w14:paraId="6C052603"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podwykonawca lub dalszy podwykonawca zamówienia na roboty budowlane przedkłada Zamawiającemu poświadczoną za zgodność z oryginałem kopię zawartej umowy </w:t>
      </w:r>
      <w:r w:rsidRPr="000C0DC3">
        <w:rPr>
          <w:rFonts w:eastAsia="Times New Roman" w:cs="Times New Roman"/>
          <w:lang w:eastAsia="pl-PL"/>
        </w:rPr>
        <w:br/>
        <w:t>o podwykonawstwo, której przedmiotem są dostawy lub usługi, w terminie 7 dni od dnia jej zawarcia, z wyłączeniem umów o podwykonawstwo o wartości mniejszej niż 0,5% wartości umowy w sprawie zamówienia publicznego.</w:t>
      </w:r>
    </w:p>
    <w:p w14:paraId="1C9043B1"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Jeżeli w umowie, o której mowa w ust. 8 i 11, termin zapłaty wynagrodzenia jest dłuższy niż określony w ust. 5, Zamawiający informuje o tym Wykonawcę i wzywa go do doprowadzenia do zmiany tej umowy pod rygorem wystąpienia o zapłatę kary umownej.</w:t>
      </w:r>
    </w:p>
    <w:p w14:paraId="6581A7DA"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Wymagania określone w ust. od 4 do 12 stosuje się odpowiednio do zmian o umowy </w:t>
      </w:r>
      <w:r w:rsidRPr="000C0DC3">
        <w:rPr>
          <w:rFonts w:eastAsia="Times New Roman" w:cs="Times New Roman"/>
          <w:lang w:eastAsia="pl-PL"/>
        </w:rPr>
        <w:br/>
        <w:t>o podwykonawstwo.</w:t>
      </w:r>
    </w:p>
    <w:p w14:paraId="3A114C22"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0C0DC3">
        <w:rPr>
          <w:rFonts w:eastAsia="Times New Roman" w:cs="Times New Roman"/>
          <w:lang w:eastAsia="pl-PL"/>
        </w:rPr>
        <w:br/>
        <w:t xml:space="preserve">i usługi, w przypadku uchylenia się od obowiązku zapłaty odpowiednio przez Wykonawcę, podwykonawcę lub dalszego podwykonawcę zamówienia na roboty budowlane. Podwykonawca lub dalszy podwykonawca zwraca się pisemnie z żądaniem zapłaty należnego wynagrodzenia </w:t>
      </w:r>
      <w:r w:rsidRPr="000C0DC3">
        <w:rPr>
          <w:rFonts w:eastAsia="Times New Roman" w:cs="Times New Roman"/>
          <w:lang w:eastAsia="pl-PL"/>
        </w:rPr>
        <w:br/>
        <w:t>do Zamawiającego, przedstawiając wystawione przez siebie na Wykonawcę niezapłacone faktury lub inne stosowne dokumenty.</w:t>
      </w:r>
    </w:p>
    <w:p w14:paraId="44A28A72"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Wynagrodzenie, o którym mowa w ust. 14, dotyczy wyłącznie należności powstałych </w:t>
      </w:r>
      <w:r w:rsidRPr="000C0DC3">
        <w:rPr>
          <w:rFonts w:eastAsia="Times New Roman" w:cs="Times New Roman"/>
          <w:lang w:eastAsia="pl-PL"/>
        </w:rPr>
        <w:br/>
        <w:t xml:space="preserve">po zaakceptowaniu przez Zamawiającego umowy o podwykonawstwo, której przedmiotem </w:t>
      </w:r>
      <w:r w:rsidRPr="000C0DC3">
        <w:rPr>
          <w:rFonts w:eastAsia="Times New Roman" w:cs="Times New Roman"/>
          <w:lang w:eastAsia="pl-PL"/>
        </w:rPr>
        <w:br/>
        <w:t xml:space="preserve">są roboty budowlane, lub po przedłożeniu Zamawiającemu poświadczonej za zgodność </w:t>
      </w:r>
      <w:r w:rsidRPr="000C0DC3">
        <w:rPr>
          <w:rFonts w:eastAsia="Times New Roman" w:cs="Times New Roman"/>
          <w:lang w:eastAsia="pl-PL"/>
        </w:rPr>
        <w:br/>
        <w:t>z oryginałem kopii umowy o podwykonawstwo, której przedmiotem są dostawy lub usługi.</w:t>
      </w:r>
    </w:p>
    <w:p w14:paraId="2AA605F1"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Bezpośrednia zapłata obejmuje wyłącznie należne wynagrodzenie, bez odsetek, należnych podwykonawcy lub dalszemu podwykonawcy.</w:t>
      </w:r>
    </w:p>
    <w:p w14:paraId="3E3EAFD0"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Przed dokonaniem bezpośredniej zapłaty Zamawiający informuje Wykonawcę o możliwości złożenia pisemnych uwag dotyczących zasadności bezpośredniej zapłaty wynagrodzenia podwykonawcy lub dalszemu podwykonawcy. Wykonawca może zgłosić pisemne uwagi </w:t>
      </w:r>
      <w:r w:rsidRPr="000C0DC3">
        <w:rPr>
          <w:rFonts w:eastAsia="Times New Roman" w:cs="Times New Roman"/>
          <w:lang w:eastAsia="pl-PL"/>
        </w:rPr>
        <w:br/>
        <w:t>w terminie 7 dni od dnia doręczenia informacji od Zamawiającego.</w:t>
      </w:r>
    </w:p>
    <w:p w14:paraId="05EBA06C"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 przypadku zgłoszenia uwag, o których mowa w ust. 17, Zamawiający może: </w:t>
      </w:r>
    </w:p>
    <w:p w14:paraId="3B760B41" w14:textId="77777777" w:rsidR="008065C7" w:rsidRPr="000C0DC3" w:rsidRDefault="008065C7" w:rsidP="00DA563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 dokonać bezpośredniej zapłaty wynagrodzenia podwykonawcy lub dalszemu podwykonawcy, jeżeli Wykonawca wykaże niezasadność takiej zapłaty albo </w:t>
      </w:r>
    </w:p>
    <w:p w14:paraId="3A9A830C" w14:textId="77777777" w:rsidR="008065C7" w:rsidRPr="000C0DC3" w:rsidRDefault="008065C7" w:rsidP="00DA563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A2334F" w14:textId="77777777" w:rsidR="008065C7" w:rsidRPr="000C0DC3" w:rsidRDefault="008065C7" w:rsidP="00DA563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dokonać bezpośredniej zapłaty wynagrodzenia podwykonawcy lub dalszemu podwykonawcy, jeżeli podwykonawca lub dalszy podwykonawca wykaże zasadność takiej zapłaty.</w:t>
      </w:r>
    </w:p>
    <w:p w14:paraId="6D973045"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 przypadku dokonania bezpośredniej zapłaty podwykonawcy lub dalszemu podwykonawcy, </w:t>
      </w:r>
      <w:r w:rsidRPr="000C0DC3">
        <w:rPr>
          <w:rFonts w:eastAsia="Times New Roman" w:cs="Times New Roman"/>
          <w:lang w:eastAsia="pl-PL"/>
        </w:rPr>
        <w:br/>
        <w:t xml:space="preserve">o których mowa w ust. 14, Zamawiający potrąca kwotę wypłaconego wynagrodzenia </w:t>
      </w:r>
      <w:r w:rsidRPr="000C0DC3">
        <w:rPr>
          <w:rFonts w:eastAsia="Times New Roman" w:cs="Times New Roman"/>
          <w:lang w:eastAsia="pl-PL"/>
        </w:rPr>
        <w:br/>
        <w:t>z wynagrodzenia należytego Wykonawcy.</w:t>
      </w:r>
    </w:p>
    <w:p w14:paraId="5C23A759"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Konieczność wielokrotnego dokonywania bezpośredniej zapłaty podwykonawcy lub dalszemu podwykonawcy, lub konieczność dokonania bezpośredniej zapłat na sumę większą niż 5% wartości umowy w sprawie zamówienia publicznego może stanowić podstawę do odstąpienia </w:t>
      </w:r>
      <w:r w:rsidRPr="000C0DC3">
        <w:rPr>
          <w:rFonts w:eastAsia="Times New Roman" w:cs="Times New Roman"/>
          <w:lang w:eastAsia="pl-PL"/>
        </w:rPr>
        <w:br/>
        <w:t>od umowy w sprawie zamówienia publicznego przez Zamawiającego.</w:t>
      </w:r>
    </w:p>
    <w:p w14:paraId="5ED7EAE8"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jest zobowiązany do przedstawienia dowodów zapłaty za roboty budowlane, usługi </w:t>
      </w:r>
      <w:r w:rsidRPr="000C0DC3">
        <w:rPr>
          <w:rFonts w:eastAsia="Times New Roman" w:cs="Times New Roman"/>
          <w:lang w:eastAsia="pl-PL"/>
        </w:rPr>
        <w:br/>
        <w:t>i dostawę wykonane przez podwykonawcę lub dalszego podwykonawcę, przed końcowym rozliczeniem z Zamawiającym.</w:t>
      </w:r>
    </w:p>
    <w:p w14:paraId="1C5B9D80" w14:textId="77777777" w:rsidR="008065C7" w:rsidRPr="000C0DC3" w:rsidRDefault="008065C7" w:rsidP="00DA563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Wykonanie prac w podwykonawstwie nie zwalnia Wykonawcy z odpowiedzialności </w:t>
      </w:r>
      <w:r w:rsidRPr="000C0DC3">
        <w:rPr>
          <w:rFonts w:eastAsia="Times New Roman" w:cs="Times New Roman"/>
          <w:lang w:eastAsia="pl-PL"/>
        </w:rPr>
        <w:br/>
        <w:t>za wykonanie obowiązków wynikających z umowy i obowiązujących przepisów prawa. Wykonawca odpowiada za działania i zaniechania podwykonawców, ich przedstawicieli lub pracowników jak za własne.</w:t>
      </w:r>
    </w:p>
    <w:p w14:paraId="01B5FB77" w14:textId="77777777" w:rsidR="008065C7" w:rsidRPr="000C0DC3" w:rsidRDefault="008065C7" w:rsidP="008065C7">
      <w:pPr>
        <w:autoSpaceDE w:val="0"/>
        <w:autoSpaceDN w:val="0"/>
        <w:adjustRightInd w:val="0"/>
        <w:spacing w:after="0" w:line="360" w:lineRule="auto"/>
        <w:jc w:val="both"/>
        <w:rPr>
          <w:rFonts w:eastAsia="Times New Roman" w:cs="Times New Roman"/>
          <w:lang w:eastAsia="pl-PL"/>
        </w:rPr>
      </w:pPr>
    </w:p>
    <w:p w14:paraId="3D7CAE0A"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11. Gwarancja wykonawcy i uprawnienia z tytułu rękojmi</w:t>
      </w:r>
    </w:p>
    <w:p w14:paraId="732D9D1C" w14:textId="56945DDA" w:rsidR="008065C7" w:rsidRPr="000C0DC3" w:rsidRDefault="008065C7" w:rsidP="00DA563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bCs/>
          <w:lang w:eastAsia="pl-PL"/>
        </w:rPr>
        <w:t xml:space="preserve">Wykonawca udziela Zamawiającemu gwarancji jakości wykonania przedmiotu umowy na okres </w:t>
      </w:r>
      <w:r w:rsidR="00B06CE2">
        <w:rPr>
          <w:rFonts w:eastAsia="Times New Roman" w:cs="Times New Roman"/>
          <w:b/>
          <w:bCs/>
          <w:lang w:eastAsia="pl-PL"/>
        </w:rPr>
        <w:t>72 miesięcy</w:t>
      </w:r>
      <w:r w:rsidRPr="000C0DC3">
        <w:rPr>
          <w:rFonts w:eastAsia="Times New Roman" w:cs="Times New Roman"/>
          <w:b/>
          <w:bCs/>
          <w:lang w:eastAsia="pl-PL"/>
        </w:rPr>
        <w:t xml:space="preserve"> </w:t>
      </w:r>
      <w:r w:rsidRPr="000C0DC3">
        <w:rPr>
          <w:rFonts w:eastAsia="Times New Roman" w:cs="Times New Roman"/>
          <w:bCs/>
          <w:lang w:eastAsia="pl-PL"/>
        </w:rPr>
        <w:t xml:space="preserve">od dnia odbioru końcowego. Gwarancja potwierdzona zostanie na piśmie, </w:t>
      </w:r>
      <w:r w:rsidRPr="000C0DC3">
        <w:rPr>
          <w:rFonts w:eastAsia="Times New Roman" w:cs="Times New Roman"/>
          <w:bCs/>
          <w:lang w:eastAsia="pl-PL"/>
        </w:rPr>
        <w:br/>
        <w:t xml:space="preserve">a Wykonawca zapewni Zamawiającego, że wykonał roboty zgodnie z umową, zasadami wiedzy technicznej, obowiązującymi przepisami oraz, że przedmiot umowy nie posiada wad. </w:t>
      </w:r>
      <w:r w:rsidRPr="000C0DC3">
        <w:rPr>
          <w:rFonts w:eastAsia="Times New Roman" w:cs="Times New Roman"/>
          <w:b/>
          <w:bCs/>
          <w:iCs/>
          <w:u w:val="single"/>
          <w:lang w:eastAsia="pl-PL"/>
        </w:rPr>
        <w:t>Okres rękojmi jest równy okresowi gwarancji.</w:t>
      </w:r>
    </w:p>
    <w:p w14:paraId="37F12618" w14:textId="77777777" w:rsidR="008065C7" w:rsidRPr="000C0DC3" w:rsidRDefault="008065C7" w:rsidP="00DA563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 okresie gwarancji i rękojmi Wykonawca zobowiązuje się do bezpłatnego usunięcia wad </w:t>
      </w:r>
      <w:r w:rsidRPr="000C0DC3">
        <w:rPr>
          <w:rFonts w:eastAsia="Times New Roman" w:cs="Times New Roman"/>
          <w:lang w:eastAsia="pl-PL"/>
        </w:rPr>
        <w:br/>
        <w:t xml:space="preserve">i usterek w terminie 7 dni roboczych licząc od daty pisemnego (listem lub środkami komunikacji elektronicznej) powiadomienia przez Zamawiającego. Okres gwarancji zostanie przedłużony </w:t>
      </w:r>
      <w:r w:rsidRPr="000C0DC3">
        <w:rPr>
          <w:rFonts w:eastAsia="Times New Roman" w:cs="Times New Roman"/>
          <w:lang w:eastAsia="pl-PL"/>
        </w:rPr>
        <w:br/>
        <w:t xml:space="preserve">o czas naprawy. </w:t>
      </w:r>
    </w:p>
    <w:p w14:paraId="394F485A" w14:textId="77777777" w:rsidR="008065C7" w:rsidRPr="000C0DC3" w:rsidRDefault="008065C7" w:rsidP="00DA563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Zamawiający ma prawo dochodzić uprawnień z tytułu rękojmi za wady, niezależnie od uprawnień wynikających z gwarancji.</w:t>
      </w:r>
    </w:p>
    <w:p w14:paraId="3197722C" w14:textId="77777777" w:rsidR="008065C7" w:rsidRPr="000C0DC3" w:rsidRDefault="008065C7" w:rsidP="00DA563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odpowiada za wady w wykonaniu przedmiotu umowy również po okresie rękojmi </w:t>
      </w:r>
      <w:r w:rsidRPr="000C0DC3">
        <w:rPr>
          <w:rFonts w:eastAsia="Times New Roman" w:cs="Times New Roman"/>
          <w:lang w:eastAsia="pl-PL"/>
        </w:rPr>
        <w:br/>
        <w:t>i gwarancji jakości, jeżeli Zamawiający zawiadomi Wykonawcę o wadzie przed upływem okresu rękojmi i gwarancji jakości.</w:t>
      </w:r>
    </w:p>
    <w:p w14:paraId="1A03D4C8" w14:textId="77777777" w:rsidR="008065C7" w:rsidRPr="000C0DC3" w:rsidRDefault="008065C7" w:rsidP="00DA563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 xml:space="preserve">Jeżeli Wykonawca nie usunie wad w terminie 10 dni roboczych od daty wyznaczonej przez Zamawiającego na ich usunięcie, to Zamawiający może zlecić usunięcie wad stronie trzeciej </w:t>
      </w:r>
      <w:r w:rsidRPr="000C0DC3">
        <w:rPr>
          <w:rFonts w:eastAsia="Times New Roman" w:cs="Times New Roman"/>
          <w:lang w:eastAsia="pl-PL"/>
        </w:rPr>
        <w:br/>
        <w:t xml:space="preserve">na koszt Wykonawcy. </w:t>
      </w:r>
    </w:p>
    <w:p w14:paraId="2006CB7C" w14:textId="77777777" w:rsidR="008065C7" w:rsidRPr="000C0DC3" w:rsidRDefault="008065C7" w:rsidP="008065C7">
      <w:pPr>
        <w:tabs>
          <w:tab w:val="left" w:pos="4522"/>
        </w:tabs>
        <w:spacing w:after="0" w:line="360" w:lineRule="auto"/>
        <w:jc w:val="center"/>
        <w:rPr>
          <w:rFonts w:eastAsia="Times New Roman" w:cs="Times New Roman"/>
          <w:b/>
          <w:lang w:eastAsia="pl-PL"/>
        </w:rPr>
      </w:pPr>
    </w:p>
    <w:p w14:paraId="3FB90AD2"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12. Zmiana umowy </w:t>
      </w:r>
    </w:p>
    <w:p w14:paraId="38E0EBA9" w14:textId="77777777" w:rsidR="008065C7" w:rsidRPr="000C0DC3" w:rsidRDefault="008065C7" w:rsidP="00DA5636">
      <w:pPr>
        <w:numPr>
          <w:ilvl w:val="0"/>
          <w:numId w:val="61"/>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Wszelkie zmiany i uzupełnienia treści niniejszej umowy, wymagają aneksu sporządzonego </w:t>
      </w:r>
      <w:r w:rsidRPr="000C0DC3">
        <w:rPr>
          <w:rFonts w:eastAsia="Times New Roman" w:cs="Times New Roman"/>
          <w:lang w:eastAsia="pl-PL"/>
        </w:rPr>
        <w:br/>
        <w:t>z zachowaniem formy pisemnej pod rygorem nieważności.</w:t>
      </w:r>
    </w:p>
    <w:p w14:paraId="27BD9647" w14:textId="77777777" w:rsidR="008065C7" w:rsidRPr="000C0DC3" w:rsidRDefault="008065C7" w:rsidP="00DA5636">
      <w:pPr>
        <w:numPr>
          <w:ilvl w:val="0"/>
          <w:numId w:val="61"/>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Kierując się zapisami art. 144 ust. 1 ustawy Prawo zamówień publicznych, Zamawiający dopuszcza dokonanie zmian postanowień zawartej umowy w stosunku do treści oferty </w:t>
      </w:r>
      <w:r w:rsidRPr="000C0DC3">
        <w:rPr>
          <w:rFonts w:eastAsia="Times New Roman" w:cs="Times New Roman"/>
          <w:lang w:eastAsia="pl-PL"/>
        </w:rPr>
        <w:br/>
        <w:t xml:space="preserve">na podstawie, której dokonano wyboru Wykonawcy w następujących przypadkach: </w:t>
      </w:r>
    </w:p>
    <w:p w14:paraId="2F3ADA24" w14:textId="77777777" w:rsidR="008065C7" w:rsidRPr="000C0DC3" w:rsidRDefault="008065C7" w:rsidP="00DA563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Zmiana terminu realizacji przedmiotu umowy:</w:t>
      </w:r>
    </w:p>
    <w:p w14:paraId="7FCF6154"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 wyniku wystąpienia okoliczności lub zdarzeń takich jak siła wyższa – rozumiana jako zdarzenie nagłe, zewnętrzne, niezależne od woli stron, w tym również wyjątkowo niesprzyjające warunki pogodowe, uniemożliwiające terminowe wykonanie umowy,</w:t>
      </w:r>
    </w:p>
    <w:p w14:paraId="51D5D3F1"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jeżeli Wykonawca złoży wniosek o skrócenie terminu wykonania umowy, a zmiana jest korzystna dla Zamawiającego,</w:t>
      </w:r>
    </w:p>
    <w:p w14:paraId="1330AB48"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odmiennych od przyjętych w dokumentacji warunków terenowych związanych </w:t>
      </w:r>
      <w:r w:rsidRPr="000C0DC3">
        <w:rPr>
          <w:rFonts w:eastAsia="Times New Roman" w:cs="Times New Roman"/>
          <w:lang w:eastAsia="pl-PL"/>
        </w:rPr>
        <w:br/>
        <w:t>z istnieniem niezinwentaryzowanych podziemnych sieci, instalacji, urządzeń lub obiektów budowlanych skutkujących niemożliwością zrealizowania przedmiotu umowy przy dotychczasowych założeniach technologicznych lub materiałowych,</w:t>
      </w:r>
    </w:p>
    <w:p w14:paraId="4D279DC1"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wystąpienia odmiennych od przyjętych w dokumentacji warunków geologicznych (kategoria gruntu, kurzawka, głazy narzutowe itp.) oraz warunków archeologicznych związanych z koniecznością prowadzenia badań archeologicznych,</w:t>
      </w:r>
    </w:p>
    <w:p w14:paraId="03DBE296"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zlecenia wykonawcy zamówienia dodatkowego, a zakres lub rodzaj uniemożliwiają dotrzymanie pierwotnego terminu umownego,</w:t>
      </w:r>
    </w:p>
    <w:p w14:paraId="2590566E" w14:textId="77777777" w:rsidR="008065C7" w:rsidRPr="000C0DC3" w:rsidRDefault="008065C7" w:rsidP="00DA563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będące następstwem działania organów administracji, w szczególności:</w:t>
      </w:r>
    </w:p>
    <w:p w14:paraId="2D508DCF" w14:textId="77777777" w:rsidR="008065C7" w:rsidRPr="000C0DC3" w:rsidRDefault="008065C7" w:rsidP="00DA563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przekroczenie zakreślonych przez prawo terminów wydawania przez organy administracji decyzji, zezwoleń, itp.,</w:t>
      </w:r>
    </w:p>
    <w:p w14:paraId="065CFB7F" w14:textId="77777777" w:rsidR="008065C7" w:rsidRPr="000C0DC3" w:rsidRDefault="008065C7" w:rsidP="00DA563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odmowy wydania przez organy administracji wymaganych decyzji, zezwoleń, uzgodnień na skutek błędów w dokumentacji projektowej,</w:t>
      </w:r>
    </w:p>
    <w:p w14:paraId="3828DA94" w14:textId="77777777" w:rsidR="008065C7" w:rsidRPr="000C0DC3" w:rsidRDefault="008065C7" w:rsidP="00DA563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wydanie postanowienia o wstrzymaniu robót budowlanych, w przypadku </w:t>
      </w:r>
      <w:r w:rsidRPr="000C0DC3">
        <w:rPr>
          <w:rFonts w:eastAsia="Times New Roman" w:cs="Times New Roman"/>
          <w:lang w:eastAsia="pl-PL"/>
        </w:rPr>
        <w:br/>
        <w:t>o którym mowa w art. 50 ust. 1 pkt. 4 Prawa budowlanego,</w:t>
      </w:r>
    </w:p>
    <w:p w14:paraId="12563663" w14:textId="77777777" w:rsidR="008065C7" w:rsidRPr="000C0DC3" w:rsidRDefault="008065C7" w:rsidP="00DA563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uzyskania wyroku sądowego, lub innego orzeczenia sądu lub organu, którego konieczności nie przewidywano przy zawieraniu umowy,</w:t>
      </w:r>
    </w:p>
    <w:p w14:paraId="1071268B" w14:textId="77777777" w:rsidR="008065C7" w:rsidRPr="000C0DC3" w:rsidRDefault="008065C7" w:rsidP="00DA563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lastRenderedPageBreak/>
        <w:t xml:space="preserve">konieczność zaspokojenia roszczeń lub oczekiwań osób trzecich – w tym grup społecznych lub zawodowych nie artykułowanych lub nie możliwych </w:t>
      </w:r>
      <w:r w:rsidRPr="000C0DC3">
        <w:rPr>
          <w:rFonts w:eastAsia="Times New Roman" w:cs="Times New Roman"/>
          <w:lang w:eastAsia="pl-PL"/>
        </w:rPr>
        <w:br/>
        <w:t>do jednoznacznego określenia w chwili zawierania umowy,</w:t>
      </w:r>
    </w:p>
    <w:p w14:paraId="5FE06D46" w14:textId="77777777" w:rsidR="008065C7" w:rsidRPr="000C0DC3" w:rsidRDefault="008065C7" w:rsidP="008065C7">
      <w:pPr>
        <w:spacing w:after="0" w:line="360" w:lineRule="auto"/>
        <w:ind w:left="1077"/>
        <w:jc w:val="both"/>
        <w:rPr>
          <w:rFonts w:eastAsia="Times New Roman" w:cs="Times New Roman"/>
          <w:lang w:eastAsia="pl-PL"/>
        </w:rPr>
      </w:pPr>
      <w:r w:rsidRPr="000C0DC3">
        <w:rPr>
          <w:rFonts w:eastAsia="Times New Roman" w:cs="Times New Roman"/>
          <w:lang w:eastAsia="pl-PL"/>
        </w:rPr>
        <w:t>W przypadku wystąpienia którejkolwiek z okoliczności wymienionych w ust. 2 pkt 1 lit. a, c-f termin wykonania umowy może ulec odpowiedniemu przedłużeniu, o czas niezbędny do zakończenia wykonywania jej przedmiotu w sposób należyty, nie dłużej jednak niż o okres trwania tych okoliczności.</w:t>
      </w:r>
    </w:p>
    <w:p w14:paraId="3FCCFAE9" w14:textId="77777777" w:rsidR="008065C7" w:rsidRPr="000C0DC3" w:rsidRDefault="008065C7" w:rsidP="00DA563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Zmiana sposobu spełnienia świadczenia</w:t>
      </w:r>
    </w:p>
    <w:p w14:paraId="35C28660" w14:textId="77777777" w:rsidR="008065C7" w:rsidRPr="000C0DC3" w:rsidRDefault="008065C7" w:rsidP="00DA5636">
      <w:pPr>
        <w:numPr>
          <w:ilvl w:val="0"/>
          <w:numId w:val="78"/>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technologicznie, w szczególności:</w:t>
      </w:r>
    </w:p>
    <w:p w14:paraId="02A9E087"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niedostępność na rynku materiałów lub urządzeń wskazanych w ofercie, dokumentacji projektowej lub technicznej spowodowana zaprzestaniem produkcji lub wycofaniem </w:t>
      </w:r>
      <w:r w:rsidRPr="000C0DC3">
        <w:rPr>
          <w:rFonts w:eastAsia="Times New Roman" w:cs="Times New Roman"/>
          <w:lang w:eastAsia="pl-PL"/>
        </w:rPr>
        <w:br/>
        <w:t>z rynku tych materiałów lub urządzeń,</w:t>
      </w:r>
    </w:p>
    <w:p w14:paraId="4A1751BE"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pojawienie się na rynku materiałów lub urządzeń nowszej generacji pozwalających </w:t>
      </w:r>
      <w:r w:rsidRPr="000C0DC3">
        <w:rPr>
          <w:rFonts w:eastAsia="Times New Roman" w:cs="Times New Roman"/>
          <w:lang w:eastAsia="pl-PL"/>
        </w:rPr>
        <w:br/>
        <w:t>na zaoszczędzenie kosztów realizacji przedmiotu umowy lub kosztów eksploatacji wykonanego przedmiotu umowy,</w:t>
      </w:r>
    </w:p>
    <w:p w14:paraId="7BA7B06D"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pojawienie się nowszej technologii wykonania przedmiotu zamówienia pozwalającej na zaoszczędzenie czasu realizacji zamówienia lub jego kosztów, jak również kosztów eksploatacji wykonanego przedmiotu umowy,</w:t>
      </w:r>
    </w:p>
    <w:p w14:paraId="6B284499"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14:paraId="02DC9D4B"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odmienne od przyjętych w dokumentacji projektowej warunki geologiczne (kategorie gruntu, kurzawka itp.) skutkujące niemożliwością zrealizowania przedmiotu umowy przy dotychczasowych założeniach technologicznych,  </w:t>
      </w:r>
    </w:p>
    <w:p w14:paraId="648AF586" w14:textId="77777777" w:rsidR="008065C7" w:rsidRPr="000C0DC3" w:rsidRDefault="008065C7" w:rsidP="00DA563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zrealizowania projektu przy zastosowaniu innych rozwiązań technicznych lub materiałowych ze względu na zmiany obowiązującego prawa.</w:t>
      </w:r>
    </w:p>
    <w:p w14:paraId="41FA0720" w14:textId="77777777" w:rsidR="008065C7" w:rsidRPr="000C0DC3" w:rsidRDefault="008065C7" w:rsidP="00DA5636">
      <w:pPr>
        <w:numPr>
          <w:ilvl w:val="0"/>
          <w:numId w:val="78"/>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organizacji spełniania świadczenia</w:t>
      </w:r>
    </w:p>
    <w:p w14:paraId="2FF02141" w14:textId="77777777" w:rsidR="008065C7" w:rsidRPr="000C0DC3" w:rsidRDefault="008065C7" w:rsidP="00DA563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zmiana szczegółowego harmonogramu wykonywania robót budowlanych bez zmian ostatecznego terminu spełnienia świadczenia lub zmiana innych ustaleń dotyczących terminów spełniania świadczeń w ramach umowy,</w:t>
      </w:r>
    </w:p>
    <w:p w14:paraId="2A389128" w14:textId="77777777" w:rsidR="008065C7" w:rsidRPr="000C0DC3" w:rsidRDefault="008065C7" w:rsidP="00DA563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w 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w:t>
      </w:r>
      <w:r w:rsidRPr="000C0DC3">
        <w:rPr>
          <w:rFonts w:eastAsia="Times New Roman" w:cs="Times New Roman"/>
          <w:lang w:eastAsia="pl-PL"/>
        </w:rPr>
        <w:lastRenderedPageBreak/>
        <w:t>zrealizuje samodzielnie, przy czym Wykonawca samodzielnie spełniał warunki udziału w postępowaniu,</w:t>
      </w:r>
    </w:p>
    <w:p w14:paraId="57257D80" w14:textId="77777777" w:rsidR="008065C7" w:rsidRPr="000C0DC3" w:rsidRDefault="008065C7" w:rsidP="00DA563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zmiana zasad dokonywania odbiorów świadczonych usług lub robót, jeśli nie zmniejszy to zasad bezpieczeństwa i nie spowoduje zwiększenia kosztów odbiorów, które obciążałyby Zamawiającego,</w:t>
      </w:r>
    </w:p>
    <w:p w14:paraId="544C8CC3" w14:textId="77777777" w:rsidR="008065C7" w:rsidRPr="000C0DC3" w:rsidRDefault="008065C7" w:rsidP="00DA563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zmiana treści dokumentów przedstawianych wzajemnie przez strony </w:t>
      </w:r>
      <w:r w:rsidRPr="000C0DC3">
        <w:rPr>
          <w:rFonts w:eastAsia="Times New Roman" w:cs="Times New Roman"/>
          <w:lang w:eastAsia="pl-PL"/>
        </w:rPr>
        <w:br/>
        <w:t>w trakcie realizacji umowy lub sposobu informowania o realizacji umowy. Zmiana ta nie może spowodować braku informacji niezbędnych Zamawiającemu do prawidłowej realizacji umowy,</w:t>
      </w:r>
    </w:p>
    <w:p w14:paraId="17C0F8F2" w14:textId="77777777" w:rsidR="008065C7" w:rsidRPr="000C0DC3" w:rsidRDefault="008065C7" w:rsidP="00DA563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zmiany zasad oznaczania rzeczy lub obiektów jeśli oznaczenie nie narusza prawa i zasad bezpieczeństwa.</w:t>
      </w:r>
    </w:p>
    <w:p w14:paraId="611B292A" w14:textId="77777777" w:rsidR="008065C7" w:rsidRPr="000C0DC3" w:rsidRDefault="008065C7" w:rsidP="00DA563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Płatności</w:t>
      </w:r>
    </w:p>
    <w:p w14:paraId="6A071482" w14:textId="77777777" w:rsidR="008065C7" w:rsidRPr="000C0DC3" w:rsidRDefault="008065C7" w:rsidP="00DA5636">
      <w:pPr>
        <w:numPr>
          <w:ilvl w:val="0"/>
          <w:numId w:val="79"/>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terminów płatności wynikające z wszelkich zmian wprowadzanych </w:t>
      </w:r>
      <w:r w:rsidRPr="000C0DC3">
        <w:rPr>
          <w:rFonts w:eastAsia="Times New Roman" w:cs="Times New Roman"/>
          <w:lang w:eastAsia="pl-PL"/>
        </w:rPr>
        <w:br/>
        <w:t>do umów,</w:t>
      </w:r>
    </w:p>
    <w:p w14:paraId="2CAAC0C7" w14:textId="77777777" w:rsidR="008065C7" w:rsidRPr="000C0DC3" w:rsidRDefault="008065C7" w:rsidP="00DA5636">
      <w:pPr>
        <w:numPr>
          <w:ilvl w:val="0"/>
          <w:numId w:val="79"/>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możliwość wystawienia dwóch faktur w miesiącu występującym po miesiącu, w którym nie </w:t>
      </w:r>
      <w:proofErr w:type="spellStart"/>
      <w:r w:rsidRPr="000C0DC3">
        <w:rPr>
          <w:rFonts w:eastAsia="Times New Roman" w:cs="Times New Roman"/>
          <w:lang w:eastAsia="pl-PL"/>
        </w:rPr>
        <w:t>wyfakturowano</w:t>
      </w:r>
      <w:proofErr w:type="spellEnd"/>
      <w:r w:rsidRPr="000C0DC3">
        <w:rPr>
          <w:rFonts w:eastAsia="Times New Roman" w:cs="Times New Roman"/>
          <w:lang w:eastAsia="pl-PL"/>
        </w:rPr>
        <w:t xml:space="preserve"> robót. </w:t>
      </w:r>
    </w:p>
    <w:p w14:paraId="2DB26E4E" w14:textId="77777777" w:rsidR="008065C7" w:rsidRPr="000C0DC3" w:rsidRDefault="008065C7" w:rsidP="00DA563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Pozostałe zmiany</w:t>
      </w:r>
    </w:p>
    <w:p w14:paraId="313E8246" w14:textId="77777777" w:rsidR="008065C7" w:rsidRPr="000C0DC3" w:rsidRDefault="008065C7" w:rsidP="00DA563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rezygnacji z części prac na skutek zmiany projektu budowlanego (w sytuacji, gdy nie zachodzi konieczność wykonywania robót zamiennych) z jednoczesnym obniżeniem wynagrodzenia proporcjonalnie do zaniechanego zakresu robót – niewykonane roboty rozliczane będą na podstawie cen jednostkowych z kosztorysu ofertowego i zestawienia ilościowo-wartościowego materiałów, sprzętu i robocizny, </w:t>
      </w:r>
    </w:p>
    <w:p w14:paraId="46188C66" w14:textId="77777777" w:rsidR="008065C7" w:rsidRPr="000C0DC3" w:rsidRDefault="008065C7" w:rsidP="00DA563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zmiany ustawowej stawki podatku VAT. W takim przypadku obniżenie lub podwyższenie wynagrodzenia jest możliwe w wysokości odpowiadającej zmianie podatku, </w:t>
      </w:r>
    </w:p>
    <w:p w14:paraId="36CEFE25" w14:textId="77777777" w:rsidR="008065C7" w:rsidRPr="000C0DC3" w:rsidRDefault="008065C7" w:rsidP="00DA563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wydłużenie okresu gwarancji lub rękojmi, o dowolny okres,</w:t>
      </w:r>
    </w:p>
    <w:p w14:paraId="3DF8AA28" w14:textId="77777777" w:rsidR="008065C7" w:rsidRPr="000C0DC3" w:rsidRDefault="008065C7" w:rsidP="00DA563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zmiana adresu/siedziby Zamawiającego/Wykonawcy,</w:t>
      </w:r>
    </w:p>
    <w:p w14:paraId="07A49CC6" w14:textId="77777777" w:rsidR="008065C7" w:rsidRPr="000C0DC3" w:rsidRDefault="008065C7" w:rsidP="00DA563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osób występujących po stronie Zamawiającego/Wykonawcy, </w:t>
      </w:r>
    </w:p>
    <w:p w14:paraId="511EFC0B" w14:textId="77777777" w:rsidR="008065C7" w:rsidRPr="000C0DC3" w:rsidRDefault="008065C7" w:rsidP="00DA5636">
      <w:pPr>
        <w:numPr>
          <w:ilvl w:val="0"/>
          <w:numId w:val="80"/>
        </w:numPr>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będąca skutkiem poprawy oczywistej omyłki pisarskiej lub rachunkowej. </w:t>
      </w:r>
    </w:p>
    <w:p w14:paraId="2CB820F7" w14:textId="77777777" w:rsidR="008065C7" w:rsidRPr="000C0DC3" w:rsidRDefault="008065C7" w:rsidP="00DA563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Stosowny wniosek o zmianę terminu realizacji zadania, sporządzony przez Wykonawcę, musi zostać złożony Zamawiającemu, niezwłocznie po ujawnieniu się okoliczności powodujących konieczność dokonania zmiany terminu, jednak nie później niż 3 dni przed upływem terminu zakończenia. Wniosek ten musi zawierać szczegółowy opis okoliczności powodujących konieczność zmiany terminu realizacji. Do wniosku należy załączyć protokół konieczności sporządzony przez Strony.</w:t>
      </w:r>
    </w:p>
    <w:p w14:paraId="2ED57DF2" w14:textId="77777777" w:rsidR="008065C7" w:rsidRPr="000C0DC3" w:rsidRDefault="008065C7" w:rsidP="00DA563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Pozostałe zmiany, o których mowa w ust. 2 możliwe są pod warunkiem złożenia stosownych wniosków  przez Wykonawcę bądź spisania przez Strony umowy protokołów uzgodnień.</w:t>
      </w:r>
    </w:p>
    <w:p w14:paraId="4F4D7B10" w14:textId="77777777" w:rsidR="008065C7" w:rsidRPr="000C0DC3" w:rsidRDefault="008065C7" w:rsidP="00DA563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Wykonawca wystąpi pisemnie do Zamawiającego z wnioskiem o aneksowanie zapisów umowy. Zamawiający rozpatrzy wniosek w terminie 7 dni roboczych. W przypadku pozytywnego zaopiniowania wniosku zostanie przygotowany aneks do umowy, natomiast w przypadku braku zgody na zmianę Zamawiający przekaże Wykonawcy odpowiedź w formie pisemnej.</w:t>
      </w:r>
    </w:p>
    <w:p w14:paraId="6A76FFF5" w14:textId="77777777" w:rsidR="008065C7" w:rsidRPr="000C0DC3" w:rsidRDefault="008065C7" w:rsidP="00DA563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Zmiany umowy mogą nastąpić tylko w przypadku, gdy obie Strony wyrażą na to zgodę.</w:t>
      </w:r>
    </w:p>
    <w:p w14:paraId="72465076" w14:textId="77777777" w:rsidR="008065C7" w:rsidRPr="000C0DC3" w:rsidRDefault="008065C7" w:rsidP="008065C7">
      <w:pPr>
        <w:autoSpaceDE w:val="0"/>
        <w:autoSpaceDN w:val="0"/>
        <w:adjustRightInd w:val="0"/>
        <w:spacing w:after="0" w:line="360" w:lineRule="auto"/>
        <w:jc w:val="both"/>
        <w:rPr>
          <w:rFonts w:eastAsia="Times New Roman" w:cs="Times New Roman"/>
          <w:lang w:eastAsia="pl-PL"/>
        </w:rPr>
      </w:pPr>
    </w:p>
    <w:p w14:paraId="0E89C5BE"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13. Osoby odpowiedzialne za realizację umowy</w:t>
      </w:r>
    </w:p>
    <w:p w14:paraId="5673BBB3" w14:textId="096B3C65" w:rsidR="008065C7" w:rsidRPr="000C0DC3" w:rsidRDefault="008065C7" w:rsidP="00DA5636">
      <w:pPr>
        <w:numPr>
          <w:ilvl w:val="0"/>
          <w:numId w:val="72"/>
        </w:numPr>
        <w:tabs>
          <w:tab w:val="left" w:pos="4522"/>
        </w:tabs>
        <w:spacing w:after="0" w:line="360" w:lineRule="auto"/>
        <w:ind w:left="357" w:hanging="357"/>
        <w:jc w:val="both"/>
        <w:rPr>
          <w:rFonts w:eastAsia="Times New Roman" w:cs="Arial"/>
          <w:b/>
          <w:bCs/>
          <w:i/>
          <w:iCs/>
          <w:lang w:eastAsia="pl-PL"/>
        </w:rPr>
      </w:pPr>
      <w:r w:rsidRPr="000C0DC3">
        <w:rPr>
          <w:rFonts w:eastAsia="Times New Roman" w:cs="Times New Roman"/>
          <w:bCs/>
          <w:iCs/>
          <w:lang w:eastAsia="pl-PL"/>
        </w:rPr>
        <w:t xml:space="preserve">Jako </w:t>
      </w:r>
      <w:r w:rsidRPr="00B06CE2">
        <w:rPr>
          <w:rFonts w:eastAsia="Times New Roman" w:cs="Times New Roman"/>
          <w:b/>
          <w:bCs/>
          <w:iCs/>
          <w:lang w:eastAsia="pl-PL"/>
        </w:rPr>
        <w:t>kierownika budowy</w:t>
      </w:r>
      <w:r w:rsidRPr="000C0DC3">
        <w:rPr>
          <w:rFonts w:eastAsia="Times New Roman" w:cs="Times New Roman"/>
          <w:bCs/>
          <w:iCs/>
          <w:lang w:eastAsia="pl-PL"/>
        </w:rPr>
        <w:t xml:space="preserve"> dla prac będących przedmiotem umowy ze strony Wykona</w:t>
      </w:r>
      <w:r w:rsidR="00B06CE2">
        <w:rPr>
          <w:rFonts w:eastAsia="Times New Roman" w:cs="Times New Roman"/>
          <w:bCs/>
          <w:iCs/>
          <w:lang w:eastAsia="pl-PL"/>
        </w:rPr>
        <w:t>wcy wyznacza się …………………….., tel</w:t>
      </w:r>
      <w:r w:rsidRPr="000C0DC3">
        <w:rPr>
          <w:rFonts w:eastAsia="Times New Roman" w:cs="Times New Roman"/>
          <w:bCs/>
          <w:iCs/>
          <w:lang w:eastAsia="pl-PL"/>
        </w:rPr>
        <w:t>. ……………..……..</w:t>
      </w:r>
      <w:r w:rsidRPr="000C0DC3">
        <w:rPr>
          <w:rFonts w:eastAsia="Times New Roman" w:cs="Arial"/>
          <w:b/>
          <w:bCs/>
          <w:iCs/>
          <w:lang w:eastAsia="pl-PL"/>
        </w:rPr>
        <w:t xml:space="preserve"> </w:t>
      </w:r>
    </w:p>
    <w:p w14:paraId="30F4AC47" w14:textId="77777777" w:rsidR="008065C7" w:rsidRPr="000C0DC3" w:rsidRDefault="008065C7" w:rsidP="00DA5636">
      <w:pPr>
        <w:numPr>
          <w:ilvl w:val="0"/>
          <w:numId w:val="72"/>
        </w:numPr>
        <w:tabs>
          <w:tab w:val="left" w:pos="4522"/>
        </w:tabs>
        <w:spacing w:after="0" w:line="360" w:lineRule="auto"/>
        <w:ind w:left="357" w:hanging="357"/>
        <w:jc w:val="both"/>
        <w:rPr>
          <w:rFonts w:eastAsia="Times New Roman" w:cs="Times New Roman"/>
          <w:bCs/>
          <w:iCs/>
          <w:lang w:eastAsia="pl-PL"/>
        </w:rPr>
      </w:pPr>
      <w:r w:rsidRPr="000C0DC3">
        <w:rPr>
          <w:rFonts w:eastAsia="Times New Roman" w:cs="Times New Roman"/>
          <w:bCs/>
          <w:iCs/>
          <w:lang w:eastAsia="pl-PL"/>
        </w:rPr>
        <w:t xml:space="preserve">Ze strony Zamawiającego wyznacza się: </w:t>
      </w:r>
    </w:p>
    <w:p w14:paraId="3581E900" w14:textId="1E4DFE98" w:rsidR="008065C7" w:rsidRDefault="008065C7" w:rsidP="008065C7">
      <w:pPr>
        <w:tabs>
          <w:tab w:val="left" w:pos="4522"/>
        </w:tabs>
        <w:spacing w:after="0" w:line="360" w:lineRule="auto"/>
        <w:ind w:left="357"/>
        <w:jc w:val="both"/>
        <w:rPr>
          <w:rFonts w:eastAsia="Times New Roman" w:cs="Arial"/>
          <w:b/>
          <w:bCs/>
          <w:iCs/>
          <w:lang w:eastAsia="pl-PL"/>
        </w:rPr>
      </w:pPr>
      <w:r w:rsidRPr="000C0DC3">
        <w:rPr>
          <w:rFonts w:eastAsia="Times New Roman" w:cs="Times New Roman"/>
          <w:bCs/>
          <w:iCs/>
          <w:lang w:eastAsia="pl-PL"/>
        </w:rPr>
        <w:t xml:space="preserve">- </w:t>
      </w:r>
      <w:r w:rsidRPr="00B06CE2">
        <w:rPr>
          <w:rFonts w:eastAsia="Times New Roman" w:cs="Times New Roman"/>
          <w:b/>
          <w:bCs/>
          <w:iCs/>
          <w:lang w:eastAsia="pl-PL"/>
        </w:rPr>
        <w:t>koordynatora</w:t>
      </w:r>
      <w:r w:rsidRPr="000C0DC3">
        <w:rPr>
          <w:rFonts w:eastAsia="Times New Roman" w:cs="Times New Roman"/>
          <w:bCs/>
          <w:iCs/>
          <w:lang w:eastAsia="pl-PL"/>
        </w:rPr>
        <w:t xml:space="preserve"> w zakresie obowiązków umownych </w:t>
      </w:r>
      <w:r w:rsidR="00B06CE2">
        <w:rPr>
          <w:rFonts w:eastAsia="Times New Roman" w:cs="Times New Roman"/>
          <w:bCs/>
          <w:iCs/>
          <w:lang w:eastAsia="pl-PL"/>
        </w:rPr>
        <w:t xml:space="preserve">– ………………………………………., tel. ……………………, </w:t>
      </w:r>
      <w:r w:rsidRPr="000C0DC3">
        <w:rPr>
          <w:rFonts w:eastAsia="Times New Roman" w:cs="Times New Roman"/>
          <w:bCs/>
          <w:iCs/>
          <w:lang w:eastAsia="pl-PL"/>
        </w:rPr>
        <w:t>e-mail: ……………………</w:t>
      </w:r>
      <w:r w:rsidRPr="000C0DC3">
        <w:rPr>
          <w:rFonts w:eastAsia="Times New Roman" w:cs="Arial"/>
          <w:b/>
          <w:bCs/>
          <w:iCs/>
          <w:lang w:eastAsia="pl-PL"/>
        </w:rPr>
        <w:t xml:space="preserve"> </w:t>
      </w:r>
    </w:p>
    <w:p w14:paraId="05DC804F" w14:textId="53D23342" w:rsidR="00B06CE2" w:rsidRPr="000C0DC3" w:rsidRDefault="00B06CE2" w:rsidP="00B06CE2">
      <w:pPr>
        <w:tabs>
          <w:tab w:val="left" w:pos="4522"/>
        </w:tabs>
        <w:spacing w:after="0" w:line="360" w:lineRule="auto"/>
        <w:ind w:left="357"/>
        <w:jc w:val="both"/>
        <w:rPr>
          <w:rFonts w:eastAsia="Times New Roman" w:cs="Times New Roman"/>
          <w:bCs/>
          <w:iCs/>
          <w:lang w:eastAsia="pl-PL"/>
        </w:rPr>
      </w:pPr>
      <w:r w:rsidRPr="000C0DC3">
        <w:rPr>
          <w:rFonts w:eastAsia="Times New Roman" w:cs="Times New Roman"/>
          <w:bCs/>
          <w:iCs/>
          <w:lang w:eastAsia="pl-PL"/>
        </w:rPr>
        <w:t xml:space="preserve">- </w:t>
      </w:r>
      <w:r w:rsidRPr="00B06CE2">
        <w:rPr>
          <w:rFonts w:eastAsia="Times New Roman" w:cs="Times New Roman"/>
          <w:b/>
          <w:bCs/>
          <w:iCs/>
          <w:lang w:eastAsia="pl-PL"/>
        </w:rPr>
        <w:t xml:space="preserve">inspektora nadzoru </w:t>
      </w:r>
      <w:r w:rsidR="005F500A">
        <w:rPr>
          <w:rFonts w:eastAsia="Times New Roman" w:cs="Times New Roman"/>
          <w:b/>
          <w:bCs/>
          <w:iCs/>
          <w:lang w:eastAsia="pl-PL"/>
        </w:rPr>
        <w:t xml:space="preserve">inwestorskiego </w:t>
      </w:r>
      <w:r w:rsidRPr="000C0DC3">
        <w:rPr>
          <w:rFonts w:eastAsia="Times New Roman" w:cs="Times New Roman"/>
          <w:bCs/>
          <w:iCs/>
          <w:lang w:eastAsia="pl-PL"/>
        </w:rPr>
        <w:t xml:space="preserve"> w zakresie obowiązków umownych </w:t>
      </w:r>
      <w:r>
        <w:rPr>
          <w:rFonts w:eastAsia="Times New Roman" w:cs="Times New Roman"/>
          <w:bCs/>
          <w:iCs/>
          <w:lang w:eastAsia="pl-PL"/>
        </w:rPr>
        <w:t xml:space="preserve">– ……………………………., tel. ……………………, </w:t>
      </w:r>
      <w:r w:rsidRPr="000C0DC3">
        <w:rPr>
          <w:rFonts w:eastAsia="Times New Roman" w:cs="Times New Roman"/>
          <w:bCs/>
          <w:iCs/>
          <w:lang w:eastAsia="pl-PL"/>
        </w:rPr>
        <w:t>e-mail: ……………………</w:t>
      </w:r>
      <w:r w:rsidRPr="000C0DC3">
        <w:rPr>
          <w:rFonts w:eastAsia="Times New Roman" w:cs="Arial"/>
          <w:b/>
          <w:bCs/>
          <w:iCs/>
          <w:lang w:eastAsia="pl-PL"/>
        </w:rPr>
        <w:t xml:space="preserve"> </w:t>
      </w:r>
    </w:p>
    <w:p w14:paraId="53D46A3C" w14:textId="77777777" w:rsidR="008065C7" w:rsidRPr="000C0DC3" w:rsidRDefault="008065C7" w:rsidP="008065C7">
      <w:pPr>
        <w:tabs>
          <w:tab w:val="left" w:pos="4522"/>
        </w:tabs>
        <w:spacing w:after="0" w:line="360" w:lineRule="auto"/>
        <w:jc w:val="both"/>
        <w:rPr>
          <w:rFonts w:eastAsia="Times New Roman" w:cs="Times New Roman"/>
          <w:lang w:eastAsia="pl-PL"/>
        </w:rPr>
      </w:pPr>
    </w:p>
    <w:p w14:paraId="16FC5358" w14:textId="77777777" w:rsidR="008065C7" w:rsidRPr="000C0DC3" w:rsidRDefault="008065C7" w:rsidP="008065C7">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14. Postanowienia końcowe  </w:t>
      </w:r>
    </w:p>
    <w:p w14:paraId="69161EBF" w14:textId="77777777" w:rsidR="008065C7" w:rsidRPr="000C0DC3" w:rsidRDefault="008065C7" w:rsidP="00DA5636">
      <w:pPr>
        <w:numPr>
          <w:ilvl w:val="0"/>
          <w:numId w:val="62"/>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Wszelkie spory, mogące wyniknąć z tytułu niniejszej umowy, będą rozstrzygane przez sąd powszechny właściwy miejscowo dla siedziby Zamawiającego.</w:t>
      </w:r>
    </w:p>
    <w:p w14:paraId="10A6860B" w14:textId="77777777" w:rsidR="008065C7" w:rsidRPr="000C0DC3" w:rsidRDefault="008065C7" w:rsidP="00DA563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 xml:space="preserve">W sprawach nieuregulowanych niniejszą umową stosuje się przepisy powszechnie obowiązujące, w szczególności: ustawy z dnia 29 stycznia 2004 r. Prawo zamówień publicznych (Dz. U. </w:t>
      </w:r>
      <w:r w:rsidRPr="000C0DC3">
        <w:rPr>
          <w:rFonts w:eastAsia="Times New Roman" w:cs="Times New Roman"/>
          <w:lang w:eastAsia="pl-PL"/>
        </w:rPr>
        <w:br/>
        <w:t xml:space="preserve">z 2018 r., poz. 1986 ze zm.), ustawy z dnia 07 lipca 1994 r. Prawo budowlane (Dz. U. z 2018 r., poz. 1202 ze zm.) oraz Kodeksu Cywilnego, o ile przepisy ustawy Prawo zamówień publicznych nie stanowią inaczej. </w:t>
      </w:r>
    </w:p>
    <w:p w14:paraId="5F7102C0" w14:textId="77777777" w:rsidR="008065C7" w:rsidRPr="000C0DC3" w:rsidRDefault="008065C7" w:rsidP="00DA563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Jeżeli któreś z postanowień umowy dotknięte jest nieważnością, to ważność pozostałych postanowień pozostaje nienaruszona, chyba że z okoliczności wynika, że bez postanowień dotkniętych nieważnością umowa nie będzie mogła być zrealizowana.</w:t>
      </w:r>
    </w:p>
    <w:p w14:paraId="0D8366C8" w14:textId="77777777" w:rsidR="008065C7" w:rsidRPr="000C0DC3" w:rsidRDefault="008065C7" w:rsidP="00DA563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W przypadku takim lub podobnym jak w ust. 3 Strony umowy zastąpią nieważne postanowienie innym, niepodważalnym prawnie postanowieniem, które możliwie najwierniej odda zamierzony cel gospodarczy nieważnego postanowienia. Odpowiednio dotyczy to także spraw nieuregulowanych w umowie.</w:t>
      </w:r>
    </w:p>
    <w:p w14:paraId="050AB0C5" w14:textId="77777777" w:rsidR="008065C7" w:rsidRPr="000C0DC3" w:rsidDel="00002384" w:rsidRDefault="008065C7" w:rsidP="00DA5636">
      <w:pPr>
        <w:numPr>
          <w:ilvl w:val="0"/>
          <w:numId w:val="62"/>
        </w:numPr>
        <w:tabs>
          <w:tab w:val="num" w:pos="360"/>
          <w:tab w:val="left" w:pos="4522"/>
        </w:tabs>
        <w:spacing w:after="0" w:line="360" w:lineRule="auto"/>
        <w:ind w:left="360"/>
        <w:jc w:val="both"/>
        <w:rPr>
          <w:del w:id="10" w:author="Irena" w:date="2019-07-05T14:10:00Z"/>
          <w:rFonts w:eastAsia="Times New Roman" w:cs="Times New Roman"/>
          <w:lang w:eastAsia="pl-PL"/>
        </w:rPr>
      </w:pPr>
      <w:r w:rsidRPr="000C0DC3">
        <w:rPr>
          <w:rFonts w:eastAsia="Times New Roman" w:cs="Times New Roman"/>
          <w:bCs/>
          <w:lang w:eastAsia="pl-PL"/>
        </w:rPr>
        <w:t>Umowę sporządzono w czterech jednobrzmiących egzemplarzach: trzy egzemplarze dla Zamawiającego, jeden egzemplarz dla Wykonawcy.</w:t>
      </w:r>
    </w:p>
    <w:p w14:paraId="062C2C31" w14:textId="77777777" w:rsidR="008065C7" w:rsidRPr="00002384" w:rsidDel="00002384" w:rsidRDefault="008065C7" w:rsidP="00002384">
      <w:pPr>
        <w:numPr>
          <w:ilvl w:val="0"/>
          <w:numId w:val="62"/>
        </w:numPr>
        <w:tabs>
          <w:tab w:val="num" w:pos="360"/>
          <w:tab w:val="left" w:pos="4522"/>
        </w:tabs>
        <w:spacing w:after="0" w:line="360" w:lineRule="auto"/>
        <w:ind w:left="360"/>
        <w:jc w:val="center"/>
        <w:rPr>
          <w:del w:id="11" w:author="Irena" w:date="2019-07-05T14:10:00Z"/>
          <w:rFonts w:eastAsia="Times New Roman" w:cs="Times New Roman"/>
          <w:sz w:val="24"/>
          <w:szCs w:val="24"/>
          <w:lang w:eastAsia="pl-PL"/>
        </w:rPr>
      </w:pPr>
    </w:p>
    <w:p w14:paraId="67A8173C" w14:textId="77777777" w:rsidR="008065C7" w:rsidRPr="000C0DC3" w:rsidRDefault="008065C7" w:rsidP="00002384">
      <w:pPr>
        <w:numPr>
          <w:ilvl w:val="0"/>
          <w:numId w:val="62"/>
        </w:numPr>
        <w:tabs>
          <w:tab w:val="num" w:pos="360"/>
          <w:tab w:val="left" w:pos="4522"/>
        </w:tabs>
        <w:spacing w:after="0" w:line="360" w:lineRule="auto"/>
        <w:ind w:left="360"/>
        <w:jc w:val="both"/>
        <w:rPr>
          <w:rFonts w:eastAsia="Times New Roman" w:cs="Times New Roman"/>
          <w:sz w:val="24"/>
          <w:szCs w:val="24"/>
          <w:lang w:eastAsia="pl-PL"/>
        </w:rPr>
      </w:pPr>
    </w:p>
    <w:p w14:paraId="0E947090" w14:textId="79C0A8D2" w:rsidR="00002384" w:rsidRDefault="008065C7" w:rsidP="00002384">
      <w:pPr>
        <w:tabs>
          <w:tab w:val="left" w:pos="4522"/>
        </w:tabs>
        <w:spacing w:after="0" w:line="360" w:lineRule="auto"/>
        <w:jc w:val="both"/>
        <w:rPr>
          <w:ins w:id="12" w:author="Irena" w:date="2019-07-05T14:09:00Z"/>
          <w:rFonts w:eastAsia="Times New Roman" w:cs="Times New Roman"/>
          <w:bCs/>
          <w:lang w:eastAsia="pl-PL"/>
        </w:rPr>
      </w:pPr>
      <w:r w:rsidRPr="000C0DC3">
        <w:rPr>
          <w:rFonts w:eastAsia="Times New Roman" w:cs="Times New Roman"/>
          <w:b/>
          <w:sz w:val="24"/>
          <w:szCs w:val="24"/>
          <w:lang w:eastAsia="pl-PL"/>
        </w:rPr>
        <w:t xml:space="preserve">                     </w:t>
      </w:r>
      <w:r w:rsidRPr="00002384">
        <w:rPr>
          <w:rFonts w:eastAsia="Times New Roman" w:cs="Times New Roman"/>
          <w:b/>
          <w:sz w:val="16"/>
          <w:szCs w:val="16"/>
          <w:lang w:eastAsia="pl-PL"/>
        </w:rPr>
        <w:t xml:space="preserve">Wykonawca </w:t>
      </w:r>
      <w:r w:rsidRPr="00002384">
        <w:rPr>
          <w:rFonts w:eastAsia="Times New Roman" w:cs="Times New Roman"/>
          <w:b/>
          <w:sz w:val="16"/>
          <w:szCs w:val="16"/>
          <w:lang w:eastAsia="pl-PL"/>
        </w:rPr>
        <w:tab/>
      </w:r>
      <w:r w:rsidRPr="00002384">
        <w:rPr>
          <w:rFonts w:eastAsia="Times New Roman" w:cs="Times New Roman"/>
          <w:b/>
          <w:sz w:val="16"/>
          <w:szCs w:val="16"/>
          <w:lang w:eastAsia="pl-PL"/>
        </w:rPr>
        <w:tab/>
      </w:r>
      <w:r w:rsidRPr="00002384">
        <w:rPr>
          <w:rFonts w:eastAsia="Times New Roman" w:cs="Times New Roman"/>
          <w:b/>
          <w:sz w:val="16"/>
          <w:szCs w:val="16"/>
          <w:lang w:eastAsia="pl-PL"/>
        </w:rPr>
        <w:tab/>
        <w:t xml:space="preserve">          Zamawiający</w:t>
      </w:r>
    </w:p>
    <w:p w14:paraId="6FAF020D" w14:textId="77777777" w:rsidR="00002384" w:rsidRDefault="00002384" w:rsidP="006D0B72">
      <w:pPr>
        <w:spacing w:after="0" w:line="360" w:lineRule="auto"/>
        <w:jc w:val="right"/>
        <w:rPr>
          <w:ins w:id="13" w:author="Irena" w:date="2019-07-05T14:09:00Z"/>
          <w:rFonts w:eastAsia="Times New Roman" w:cs="Times New Roman"/>
          <w:bCs/>
          <w:lang w:eastAsia="pl-PL"/>
        </w:rPr>
      </w:pPr>
    </w:p>
    <w:p w14:paraId="7D55BCEF" w14:textId="7143BD55" w:rsidR="0015621B" w:rsidRPr="000C0DC3" w:rsidRDefault="00E60344" w:rsidP="006D0B72">
      <w:pPr>
        <w:spacing w:after="0" w:line="360" w:lineRule="auto"/>
        <w:jc w:val="right"/>
        <w:rPr>
          <w:rFonts w:eastAsia="Times New Roman" w:cs="Times New Roman"/>
          <w:bCs/>
          <w:lang w:eastAsia="pl-PL"/>
        </w:rPr>
      </w:pPr>
      <w:r w:rsidRPr="000C0DC3">
        <w:rPr>
          <w:rFonts w:eastAsia="Times New Roman" w:cs="Times New Roman"/>
          <w:bCs/>
          <w:lang w:eastAsia="pl-PL"/>
        </w:rPr>
        <w:lastRenderedPageBreak/>
        <w:t>Załącznik nr 4</w:t>
      </w:r>
    </w:p>
    <w:p w14:paraId="5853E285" w14:textId="2525E348" w:rsidR="006D0B72" w:rsidRPr="000C0DC3" w:rsidRDefault="006D0B72" w:rsidP="006D0B72">
      <w:pPr>
        <w:spacing w:after="0" w:line="360" w:lineRule="auto"/>
        <w:jc w:val="right"/>
        <w:rPr>
          <w:rFonts w:eastAsia="Times New Roman" w:cs="Times New Roman"/>
          <w:bCs/>
          <w:lang w:eastAsia="pl-PL"/>
        </w:rPr>
      </w:pPr>
    </w:p>
    <w:p w14:paraId="71ED7451"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w:t>
      </w:r>
    </w:p>
    <w:p w14:paraId="3D9447DA"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(miejscowość, data)</w:t>
      </w:r>
    </w:p>
    <w:p w14:paraId="7C955CEB" w14:textId="77777777" w:rsidR="006D0B72" w:rsidRPr="000C0DC3" w:rsidRDefault="006D0B72" w:rsidP="006D0B72">
      <w:pPr>
        <w:spacing w:after="0" w:line="360" w:lineRule="auto"/>
        <w:jc w:val="right"/>
        <w:rPr>
          <w:rFonts w:eastAsia="Times New Roman" w:cs="Arial"/>
          <w:i/>
          <w:iCs/>
          <w:lang w:eastAsia="pl-PL"/>
        </w:rPr>
      </w:pPr>
    </w:p>
    <w:p w14:paraId="091AA4B3"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w:t>
      </w:r>
    </w:p>
    <w:p w14:paraId="5E2D2E48"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14:paraId="06557666" w14:textId="77777777" w:rsidR="006D0B72" w:rsidRPr="000C0DC3" w:rsidRDefault="006D0B72" w:rsidP="006D0B72">
      <w:pPr>
        <w:spacing w:after="0" w:line="360" w:lineRule="auto"/>
        <w:rPr>
          <w:rFonts w:eastAsia="Times New Roman" w:cs="Arial"/>
          <w:color w:val="000000"/>
          <w:lang w:eastAsia="pl-PL"/>
        </w:rPr>
      </w:pPr>
    </w:p>
    <w:p w14:paraId="17ABCC4C" w14:textId="77777777" w:rsidR="006D0B72" w:rsidRPr="000C0DC3" w:rsidRDefault="006D0B72" w:rsidP="006D0B72">
      <w:pPr>
        <w:keepNext/>
        <w:spacing w:after="0" w:line="360" w:lineRule="auto"/>
        <w:jc w:val="center"/>
        <w:outlineLvl w:val="0"/>
        <w:rPr>
          <w:rFonts w:eastAsia="Times New Roman" w:cs="Arial"/>
          <w:i/>
          <w:iCs/>
          <w:color w:val="000000"/>
          <w:kern w:val="28"/>
          <w:lang w:eastAsia="pl-PL"/>
        </w:rPr>
      </w:pPr>
    </w:p>
    <w:p w14:paraId="34C93DA7" w14:textId="77777777" w:rsidR="006D0B72" w:rsidRPr="000C0DC3" w:rsidRDefault="006D0B72" w:rsidP="006D0B72">
      <w:pPr>
        <w:keepNext/>
        <w:spacing w:after="0" w:line="360" w:lineRule="auto"/>
        <w:jc w:val="center"/>
        <w:outlineLvl w:val="0"/>
        <w:rPr>
          <w:rFonts w:eastAsia="Times New Roman" w:cs="Arial"/>
          <w:b/>
          <w:iCs/>
          <w:color w:val="000000"/>
          <w:kern w:val="28"/>
          <w:lang w:eastAsia="pl-PL"/>
        </w:rPr>
      </w:pPr>
      <w:r w:rsidRPr="000C0DC3">
        <w:rPr>
          <w:rFonts w:eastAsia="Times New Roman" w:cs="Arial"/>
          <w:b/>
          <w:iCs/>
          <w:color w:val="000000"/>
          <w:kern w:val="28"/>
          <w:lang w:eastAsia="pl-PL"/>
        </w:rPr>
        <w:t>O Ś W I A D C Z E N I E</w:t>
      </w:r>
    </w:p>
    <w:p w14:paraId="274EF26E" w14:textId="77777777" w:rsidR="006D0B72" w:rsidRPr="000C0DC3" w:rsidRDefault="006D0B72" w:rsidP="006D0B72">
      <w:pPr>
        <w:spacing w:after="0" w:line="360" w:lineRule="auto"/>
        <w:jc w:val="center"/>
        <w:rPr>
          <w:rFonts w:eastAsia="Times New Roman" w:cs="Arial"/>
          <w:b/>
          <w:i/>
          <w:color w:val="000000"/>
          <w:lang w:eastAsia="pl-PL"/>
        </w:rPr>
      </w:pPr>
      <w:r w:rsidRPr="000C0DC3">
        <w:rPr>
          <w:rFonts w:eastAsia="Times New Roman" w:cs="Arial"/>
          <w:b/>
          <w:color w:val="000000"/>
          <w:lang w:eastAsia="pl-PL"/>
        </w:rPr>
        <w:t>o przynależności lub braku przynależności do tej samej grupy kapitałowej w rozumieniu ustawy z dnia 16 lutego 2007 r. o ochronie konkurencji i konsumentów</w:t>
      </w:r>
      <w:r w:rsidRPr="000C0DC3">
        <w:rPr>
          <w:rFonts w:eastAsia="Times New Roman" w:cs="Arial"/>
          <w:b/>
          <w:color w:val="000000"/>
          <w:vertAlign w:val="superscript"/>
          <w:lang w:eastAsia="pl-PL"/>
        </w:rPr>
        <w:footnoteReference w:id="3"/>
      </w:r>
    </w:p>
    <w:p w14:paraId="1AB739BC" w14:textId="77777777" w:rsidR="006D0B72" w:rsidRPr="000C0DC3" w:rsidRDefault="006D0B72" w:rsidP="006D0B72">
      <w:pPr>
        <w:tabs>
          <w:tab w:val="left" w:pos="6390"/>
        </w:tabs>
        <w:spacing w:after="0" w:line="360" w:lineRule="auto"/>
        <w:jc w:val="both"/>
        <w:rPr>
          <w:rFonts w:eastAsia="Times New Roman" w:cs="Arial"/>
          <w:lang w:eastAsia="pl-PL"/>
        </w:rPr>
      </w:pPr>
      <w:r w:rsidRPr="000C0DC3">
        <w:rPr>
          <w:rFonts w:eastAsia="Times New Roman" w:cs="Arial"/>
          <w:lang w:eastAsia="pl-PL"/>
        </w:rPr>
        <w:tab/>
      </w:r>
    </w:p>
    <w:p w14:paraId="022E97A0" w14:textId="77777777" w:rsidR="006D0B72" w:rsidRPr="000C0DC3" w:rsidRDefault="006D0B72" w:rsidP="006D0B72">
      <w:pPr>
        <w:tabs>
          <w:tab w:val="left" w:pos="6390"/>
        </w:tabs>
        <w:spacing w:after="0" w:line="360" w:lineRule="auto"/>
        <w:jc w:val="both"/>
        <w:rPr>
          <w:rFonts w:eastAsia="Times New Roman" w:cs="Arial"/>
          <w:lang w:eastAsia="pl-PL"/>
        </w:rPr>
      </w:pPr>
    </w:p>
    <w:p w14:paraId="507B7CB0" w14:textId="6B6F9512" w:rsidR="006D0B72" w:rsidRPr="006B2E67" w:rsidRDefault="006D0B72" w:rsidP="006D0B72">
      <w:pPr>
        <w:spacing w:after="0" w:line="360" w:lineRule="auto"/>
        <w:jc w:val="both"/>
        <w:rPr>
          <w:rFonts w:eastAsia="Times New Roman" w:cs="Arial"/>
          <w:lang w:eastAsia="pl-PL"/>
        </w:rPr>
      </w:pPr>
      <w:r w:rsidRPr="000C0DC3">
        <w:rPr>
          <w:rFonts w:eastAsia="Times New Roman" w:cs="Arial"/>
          <w:lang w:eastAsia="pl-PL"/>
        </w:rPr>
        <w:t>Przystępując do udziału w postępowaniu o udzielenie zamówienia publicznego w trybie przetargu nieograniczonego, prowadzonego na podstawie ustawy z dnia 29 stycznia 2004 r. Prawo zamówień publicznych, którego przedmiotem jest</w:t>
      </w:r>
      <w:r w:rsidR="006B2E67">
        <w:rPr>
          <w:rFonts w:eastAsia="Times New Roman" w:cs="Arial"/>
          <w:lang w:eastAsia="pl-PL"/>
        </w:rPr>
        <w:t xml:space="preserve"> </w:t>
      </w:r>
      <w:r w:rsidR="006B2E67" w:rsidRPr="006B2E67">
        <w:rPr>
          <w:rFonts w:eastAsia="Times New Roman" w:cs="Arial"/>
          <w:b/>
          <w:lang w:eastAsia="pl-PL"/>
        </w:rPr>
        <w:t>remont dachu</w:t>
      </w:r>
      <w:r w:rsidR="006B2E67">
        <w:rPr>
          <w:rFonts w:eastAsia="Times New Roman" w:cs="Arial"/>
          <w:lang w:eastAsia="pl-PL"/>
        </w:rPr>
        <w:t xml:space="preserve">: </w:t>
      </w:r>
      <w:r w:rsidR="006B2E67" w:rsidRPr="000C0DC3">
        <w:rPr>
          <w:rFonts w:eastAsia="Times New Roman" w:cs="Arial"/>
          <w:b/>
          <w:lang w:eastAsia="pl-PL"/>
        </w:rPr>
        <w:t>„Wymian</w:t>
      </w:r>
      <w:r w:rsidR="006B2E67">
        <w:rPr>
          <w:rFonts w:eastAsia="Times New Roman" w:cs="Arial"/>
          <w:b/>
          <w:lang w:eastAsia="pl-PL"/>
        </w:rPr>
        <w:t>a</w:t>
      </w:r>
      <w:r w:rsidR="006B2E67"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bCs/>
          <w:color w:val="000000"/>
          <w:lang w:eastAsia="pl-PL"/>
        </w:rPr>
        <w:t xml:space="preserve">, na podstawie art. 24 ust. 11 ustawy </w:t>
      </w:r>
      <w:r w:rsidRPr="000C0DC3">
        <w:rPr>
          <w:rFonts w:eastAsia="Times New Roman" w:cs="Arial"/>
          <w:color w:val="000000"/>
          <w:lang w:eastAsia="pl-PL"/>
        </w:rPr>
        <w:t>oświadczam/y, że nie przynależę do grupy kapitałowej wykonawcami, którzy złożyli oferty w przetargu</w:t>
      </w:r>
      <w:r w:rsidRPr="000C0DC3">
        <w:rPr>
          <w:rFonts w:eastAsia="Times New Roman" w:cs="Arial"/>
          <w:color w:val="000000"/>
          <w:vertAlign w:val="superscript"/>
          <w:lang w:eastAsia="pl-PL"/>
        </w:rPr>
        <w:footnoteReference w:id="4"/>
      </w:r>
      <w:r w:rsidRPr="000C0DC3">
        <w:rPr>
          <w:rFonts w:eastAsia="Times New Roman" w:cs="Arial"/>
          <w:color w:val="000000"/>
          <w:lang w:eastAsia="pl-PL"/>
        </w:rPr>
        <w:t xml:space="preserve">. </w:t>
      </w:r>
    </w:p>
    <w:p w14:paraId="2C6B422F" w14:textId="77777777" w:rsidR="006D0B72" w:rsidRPr="000C0DC3" w:rsidRDefault="006D0B72" w:rsidP="006D0B72">
      <w:pPr>
        <w:widowControl w:val="0"/>
        <w:autoSpaceDE w:val="0"/>
        <w:autoSpaceDN w:val="0"/>
        <w:adjustRightInd w:val="0"/>
        <w:spacing w:after="0" w:line="360" w:lineRule="auto"/>
        <w:jc w:val="both"/>
        <w:rPr>
          <w:rFonts w:eastAsia="Times New Roman" w:cs="Arial"/>
          <w:b/>
          <w:color w:val="000000"/>
          <w:lang w:eastAsia="pl-PL"/>
        </w:rPr>
      </w:pPr>
    </w:p>
    <w:p w14:paraId="29D6D22D" w14:textId="77777777" w:rsidR="006D0B72" w:rsidRPr="000C0DC3" w:rsidRDefault="006D0B72" w:rsidP="006D0B72">
      <w:pPr>
        <w:widowControl w:val="0"/>
        <w:autoSpaceDE w:val="0"/>
        <w:autoSpaceDN w:val="0"/>
        <w:adjustRightInd w:val="0"/>
        <w:spacing w:after="0" w:line="360" w:lineRule="auto"/>
        <w:jc w:val="both"/>
        <w:rPr>
          <w:rFonts w:eastAsia="Times New Roman" w:cs="Arial"/>
          <w:b/>
          <w:color w:val="000000"/>
          <w:lang w:eastAsia="pl-PL"/>
        </w:rPr>
      </w:pPr>
    </w:p>
    <w:p w14:paraId="3149DEAB" w14:textId="77777777" w:rsidR="006D0B72" w:rsidRPr="000C0DC3" w:rsidRDefault="006D0B72" w:rsidP="006D0B72">
      <w:pPr>
        <w:widowControl w:val="0"/>
        <w:autoSpaceDE w:val="0"/>
        <w:autoSpaceDN w:val="0"/>
        <w:adjustRightInd w:val="0"/>
        <w:spacing w:after="0" w:line="360" w:lineRule="auto"/>
        <w:jc w:val="both"/>
        <w:rPr>
          <w:rFonts w:eastAsia="Times New Roman" w:cs="Arial"/>
          <w:b/>
          <w:color w:val="000000"/>
          <w:lang w:eastAsia="pl-PL"/>
        </w:rPr>
      </w:pPr>
    </w:p>
    <w:p w14:paraId="79F0032F" w14:textId="77777777" w:rsidR="006D0B72" w:rsidRPr="000C0DC3" w:rsidRDefault="006D0B72" w:rsidP="006D0B72">
      <w:pPr>
        <w:widowControl w:val="0"/>
        <w:autoSpaceDE w:val="0"/>
        <w:autoSpaceDN w:val="0"/>
        <w:adjustRightInd w:val="0"/>
        <w:spacing w:after="0" w:line="360" w:lineRule="auto"/>
        <w:jc w:val="both"/>
        <w:rPr>
          <w:rFonts w:eastAsia="Times New Roman" w:cs="Arial"/>
          <w:b/>
          <w:color w:val="000000"/>
          <w:lang w:eastAsia="pl-PL"/>
        </w:rPr>
      </w:pPr>
    </w:p>
    <w:p w14:paraId="07B723B4" w14:textId="77777777" w:rsidR="006D0B72" w:rsidRPr="000C0DC3" w:rsidRDefault="006D0B72" w:rsidP="006D0B72">
      <w:pPr>
        <w:widowControl w:val="0"/>
        <w:autoSpaceDE w:val="0"/>
        <w:autoSpaceDN w:val="0"/>
        <w:adjustRightInd w:val="0"/>
        <w:spacing w:after="0" w:line="360" w:lineRule="auto"/>
        <w:jc w:val="both"/>
        <w:rPr>
          <w:rFonts w:eastAsia="Times New Roman" w:cs="Arial"/>
          <w:b/>
          <w:color w:val="000000"/>
          <w:lang w:eastAsia="pl-PL"/>
        </w:rPr>
      </w:pPr>
    </w:p>
    <w:p w14:paraId="17E16D29" w14:textId="77777777" w:rsidR="006D0B72" w:rsidRPr="000C0DC3" w:rsidRDefault="006D0B72" w:rsidP="006D0B72">
      <w:pPr>
        <w:spacing w:after="0" w:line="360" w:lineRule="auto"/>
        <w:ind w:left="2832" w:firstLine="708"/>
        <w:jc w:val="center"/>
        <w:rPr>
          <w:rFonts w:eastAsia="Times New Roman" w:cs="Arial"/>
          <w:lang w:eastAsia="pl-PL"/>
        </w:rPr>
      </w:pPr>
      <w:r w:rsidRPr="000C0DC3">
        <w:rPr>
          <w:rFonts w:eastAsia="Times New Roman" w:cs="Arial"/>
          <w:lang w:eastAsia="pl-PL"/>
        </w:rPr>
        <w:t>______________________________________</w:t>
      </w:r>
    </w:p>
    <w:p w14:paraId="3E257D49" w14:textId="77777777" w:rsidR="006D0B72" w:rsidRPr="000C0DC3" w:rsidRDefault="006D0B72" w:rsidP="006D0B72">
      <w:pPr>
        <w:tabs>
          <w:tab w:val="left" w:pos="360"/>
        </w:tabs>
        <w:spacing w:after="0" w:line="360" w:lineRule="auto"/>
        <w:ind w:left="3540"/>
        <w:jc w:val="center"/>
        <w:rPr>
          <w:rFonts w:eastAsia="Times New Roman" w:cs="Arial"/>
          <w:lang w:eastAsia="pl-PL"/>
        </w:rPr>
      </w:pPr>
      <w:r w:rsidRPr="000C0DC3">
        <w:rPr>
          <w:rFonts w:eastAsia="Times New Roman" w:cs="Arial"/>
          <w:lang w:eastAsia="pl-PL"/>
        </w:rPr>
        <w:t>podpis osoby lub osób</w:t>
      </w:r>
    </w:p>
    <w:p w14:paraId="3F44269F" w14:textId="77777777" w:rsidR="006D0B72" w:rsidRPr="000C0DC3" w:rsidRDefault="006D0B72" w:rsidP="006D0B72">
      <w:pPr>
        <w:tabs>
          <w:tab w:val="left" w:pos="360"/>
        </w:tabs>
        <w:spacing w:after="0" w:line="360" w:lineRule="auto"/>
        <w:ind w:left="3540"/>
        <w:jc w:val="center"/>
        <w:rPr>
          <w:rFonts w:eastAsia="Times New Roman" w:cs="Arial"/>
          <w:lang w:eastAsia="pl-PL"/>
        </w:rPr>
      </w:pPr>
      <w:r w:rsidRPr="000C0DC3">
        <w:rPr>
          <w:rFonts w:eastAsia="Times New Roman" w:cs="Arial"/>
          <w:lang w:eastAsia="pl-PL"/>
        </w:rPr>
        <w:t>upoważnionych do reprezentowania wykonawcy</w:t>
      </w:r>
    </w:p>
    <w:p w14:paraId="348A7815" w14:textId="77777777" w:rsidR="006D0B72" w:rsidRPr="000C0DC3" w:rsidRDefault="006D0B72" w:rsidP="006D0B72">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3F2D7AB2" w14:textId="77777777" w:rsidR="006D0B72" w:rsidRPr="000C0DC3" w:rsidRDefault="006D0B72" w:rsidP="006D0B72">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063B31FA" w14:textId="77777777" w:rsidR="006D0B72" w:rsidRPr="000C0DC3" w:rsidRDefault="006D0B72" w:rsidP="006D0B72">
      <w:pPr>
        <w:tabs>
          <w:tab w:val="left" w:pos="180"/>
        </w:tabs>
        <w:autoSpaceDE w:val="0"/>
        <w:autoSpaceDN w:val="0"/>
        <w:adjustRightInd w:val="0"/>
        <w:spacing w:after="0" w:line="360" w:lineRule="auto"/>
        <w:jc w:val="both"/>
        <w:rPr>
          <w:rFonts w:eastAsia="Times New Roman" w:cs="Arial"/>
          <w:color w:val="000000"/>
          <w:lang w:eastAsia="pl-PL"/>
        </w:rPr>
      </w:pPr>
    </w:p>
    <w:p w14:paraId="27F8F307" w14:textId="77777777" w:rsidR="006D0B72" w:rsidRPr="000C0DC3" w:rsidRDefault="006D0B72" w:rsidP="006D0B72">
      <w:pPr>
        <w:tabs>
          <w:tab w:val="left" w:pos="180"/>
        </w:tabs>
        <w:autoSpaceDE w:val="0"/>
        <w:autoSpaceDN w:val="0"/>
        <w:adjustRightInd w:val="0"/>
        <w:spacing w:after="0" w:line="360" w:lineRule="auto"/>
        <w:jc w:val="both"/>
        <w:rPr>
          <w:rFonts w:eastAsia="Times New Roman" w:cs="Arial"/>
          <w:color w:val="000000"/>
          <w:lang w:eastAsia="pl-PL"/>
        </w:rPr>
      </w:pPr>
    </w:p>
    <w:p w14:paraId="149017A8" w14:textId="77777777" w:rsidR="006D0B72" w:rsidRPr="000C0DC3" w:rsidRDefault="006D0B72" w:rsidP="006D0B72">
      <w:pPr>
        <w:tabs>
          <w:tab w:val="left" w:pos="180"/>
        </w:tabs>
        <w:autoSpaceDE w:val="0"/>
        <w:autoSpaceDN w:val="0"/>
        <w:adjustRightInd w:val="0"/>
        <w:spacing w:after="0" w:line="360" w:lineRule="auto"/>
        <w:jc w:val="both"/>
        <w:rPr>
          <w:rFonts w:eastAsia="Times New Roman" w:cs="Arial"/>
          <w:color w:val="000000"/>
          <w:lang w:eastAsia="pl-PL"/>
        </w:rPr>
      </w:pPr>
      <w:r w:rsidRPr="000C0DC3">
        <w:rPr>
          <w:rFonts w:eastAsia="Times New Roman" w:cs="Arial"/>
          <w:color w:val="000000"/>
          <w:lang w:eastAsia="pl-PL"/>
        </w:rPr>
        <w:t>[ALTERNATYWNIE]</w:t>
      </w:r>
    </w:p>
    <w:p w14:paraId="76E83FC6" w14:textId="55A0BA54" w:rsidR="006D0B72" w:rsidRPr="006B2E67" w:rsidRDefault="006D0B72" w:rsidP="006D0B72">
      <w:pPr>
        <w:spacing w:after="0" w:line="360" w:lineRule="auto"/>
        <w:jc w:val="both"/>
        <w:rPr>
          <w:rFonts w:eastAsia="Times New Roman" w:cs="Arial"/>
          <w:lang w:eastAsia="pl-PL"/>
        </w:rPr>
      </w:pPr>
      <w:r w:rsidRPr="000C0DC3">
        <w:rPr>
          <w:rFonts w:eastAsia="Times New Roman" w:cs="Arial"/>
          <w:lang w:eastAsia="pl-PL"/>
        </w:rPr>
        <w:t xml:space="preserve">Przystępując do udziału w postępowaniu o udzielenie zamówienia publicznego w trybie przetargu nieograniczonego, prowadzonego na podstawie ustawy z dnia 29 stycznia 2004 r. Prawo zamówień publicznych, którego przedmiotem jest </w:t>
      </w:r>
      <w:r w:rsidR="006B2E67">
        <w:rPr>
          <w:rFonts w:eastAsia="Times New Roman" w:cs="Arial"/>
          <w:lang w:eastAsia="pl-PL"/>
        </w:rPr>
        <w:t xml:space="preserve">remont dachu: </w:t>
      </w:r>
      <w:r w:rsidR="006B2E67" w:rsidRPr="000C0DC3">
        <w:rPr>
          <w:rFonts w:eastAsia="Times New Roman" w:cs="Arial"/>
          <w:b/>
          <w:lang w:eastAsia="pl-PL"/>
        </w:rPr>
        <w:t>„</w:t>
      </w:r>
      <w:r w:rsidR="006B2E67">
        <w:rPr>
          <w:rFonts w:eastAsia="Times New Roman" w:cs="Arial"/>
          <w:b/>
          <w:lang w:eastAsia="pl-PL"/>
        </w:rPr>
        <w:t>Wymiana</w:t>
      </w:r>
      <w:r w:rsidR="006B2E67"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lang w:eastAsia="pl-PL"/>
        </w:rPr>
        <w:t>dla Zakładu Komunalnego w Pobiedziskach Sp. z o.o.</w:t>
      </w:r>
      <w:r w:rsidRPr="000C0DC3">
        <w:rPr>
          <w:rFonts w:eastAsia="Times New Roman" w:cs="Arial"/>
          <w:bCs/>
          <w:color w:val="000000"/>
          <w:lang w:eastAsia="pl-PL"/>
        </w:rPr>
        <w:t xml:space="preserve">, na podstawie art. 24 ust. 11 ustawy </w:t>
      </w:r>
      <w:r w:rsidRPr="000C0DC3">
        <w:rPr>
          <w:rFonts w:eastAsia="Times New Roman" w:cs="Arial"/>
          <w:color w:val="000000"/>
          <w:lang w:eastAsia="pl-PL"/>
        </w:rPr>
        <w:t>oświadczam/y, że przynależę/my do grupy kapitałowej z następującymi wykonawcami, którzy złożyli odrębne  oferty  w przetargu</w:t>
      </w:r>
      <w:r w:rsidRPr="000C0DC3">
        <w:rPr>
          <w:rFonts w:eastAsia="Times New Roman" w:cs="Arial"/>
          <w:color w:val="000000"/>
          <w:vertAlign w:val="superscript"/>
          <w:lang w:eastAsia="pl-PL"/>
        </w:rPr>
        <w:footnoteReference w:id="5"/>
      </w:r>
      <w:r w:rsidRPr="000C0DC3">
        <w:rPr>
          <w:rFonts w:eastAsia="Times New Roman" w:cs="Arial"/>
          <w:color w:val="000000"/>
          <w:lang w:eastAsia="pl-PL"/>
        </w:rPr>
        <w:t xml:space="preserve">: </w:t>
      </w:r>
    </w:p>
    <w:p w14:paraId="46E39487" w14:textId="77777777" w:rsidR="006D0B72" w:rsidRPr="000C0DC3" w:rsidRDefault="006D0B72" w:rsidP="006D0B72">
      <w:pPr>
        <w:widowControl w:val="0"/>
        <w:spacing w:after="0" w:line="360" w:lineRule="auto"/>
        <w:jc w:val="both"/>
        <w:textAlignment w:val="baseline"/>
        <w:rPr>
          <w:rFonts w:eastAsia="Times New Roman" w:cs="Arial"/>
          <w:color w:val="000000"/>
          <w:lang w:eastAsia="pl-PL"/>
        </w:rPr>
      </w:pPr>
    </w:p>
    <w:tbl>
      <w:tblPr>
        <w:tblW w:w="0" w:type="auto"/>
        <w:tblInd w:w="-5" w:type="dxa"/>
        <w:tblLayout w:type="fixed"/>
        <w:tblLook w:val="0000" w:firstRow="0" w:lastRow="0" w:firstColumn="0" w:lastColumn="0" w:noHBand="0" w:noVBand="0"/>
      </w:tblPr>
      <w:tblGrid>
        <w:gridCol w:w="680"/>
        <w:gridCol w:w="3153"/>
        <w:gridCol w:w="2397"/>
        <w:gridCol w:w="3123"/>
      </w:tblGrid>
      <w:tr w:rsidR="006D0B72" w:rsidRPr="000C0DC3" w14:paraId="45873A5B" w14:textId="77777777" w:rsidTr="00CA42F1">
        <w:trPr>
          <w:trHeight w:val="672"/>
        </w:trPr>
        <w:tc>
          <w:tcPr>
            <w:tcW w:w="680" w:type="dxa"/>
            <w:tcBorders>
              <w:top w:val="single" w:sz="4" w:space="0" w:color="000000"/>
              <w:left w:val="single" w:sz="4" w:space="0" w:color="000000"/>
              <w:bottom w:val="single" w:sz="4" w:space="0" w:color="000000"/>
            </w:tcBorders>
            <w:shd w:val="pct15" w:color="auto" w:fill="auto"/>
            <w:vAlign w:val="center"/>
          </w:tcPr>
          <w:p w14:paraId="23C5D3CA" w14:textId="77777777" w:rsidR="006D0B72" w:rsidRPr="000C0DC3" w:rsidRDefault="006D0B72" w:rsidP="006D0B72">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Lp.</w:t>
            </w:r>
          </w:p>
        </w:tc>
        <w:tc>
          <w:tcPr>
            <w:tcW w:w="3153" w:type="dxa"/>
            <w:tcBorders>
              <w:top w:val="single" w:sz="4" w:space="0" w:color="000000"/>
              <w:left w:val="single" w:sz="4" w:space="0" w:color="000000"/>
              <w:bottom w:val="single" w:sz="4" w:space="0" w:color="000000"/>
            </w:tcBorders>
            <w:shd w:val="pct15" w:color="auto" w:fill="auto"/>
            <w:vAlign w:val="center"/>
          </w:tcPr>
          <w:p w14:paraId="775AB091" w14:textId="77777777" w:rsidR="006D0B72" w:rsidRPr="000C0DC3" w:rsidRDefault="006D0B72" w:rsidP="006D0B72">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 xml:space="preserve">Nazwa/Firma </w:t>
            </w:r>
          </w:p>
        </w:tc>
        <w:tc>
          <w:tcPr>
            <w:tcW w:w="239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D348FC0" w14:textId="77777777" w:rsidR="006D0B72" w:rsidRPr="000C0DC3" w:rsidRDefault="006D0B72" w:rsidP="006D0B72">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Adres wykonawcy</w:t>
            </w:r>
          </w:p>
        </w:tc>
        <w:tc>
          <w:tcPr>
            <w:tcW w:w="3123" w:type="dxa"/>
            <w:tcBorders>
              <w:top w:val="single" w:sz="4" w:space="0" w:color="000000"/>
              <w:left w:val="single" w:sz="4" w:space="0" w:color="000000"/>
              <w:bottom w:val="single" w:sz="4" w:space="0" w:color="000000"/>
              <w:right w:val="single" w:sz="4" w:space="0" w:color="000000"/>
            </w:tcBorders>
            <w:shd w:val="pct15" w:color="auto" w:fill="auto"/>
          </w:tcPr>
          <w:p w14:paraId="147BBA4E" w14:textId="77777777" w:rsidR="006D0B72" w:rsidRPr="000C0DC3" w:rsidRDefault="006D0B72" w:rsidP="006D0B72">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NIP</w:t>
            </w:r>
          </w:p>
          <w:p w14:paraId="69A6F80F" w14:textId="77777777" w:rsidR="006D0B72" w:rsidRPr="000C0DC3" w:rsidRDefault="006D0B72" w:rsidP="006D0B72">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 xml:space="preserve">(numer identyfikacji podatkowej) </w:t>
            </w:r>
          </w:p>
        </w:tc>
      </w:tr>
      <w:tr w:rsidR="006D0B72" w:rsidRPr="000C0DC3" w14:paraId="14F22B50" w14:textId="77777777" w:rsidTr="00CA42F1">
        <w:tc>
          <w:tcPr>
            <w:tcW w:w="680" w:type="dxa"/>
            <w:tcBorders>
              <w:top w:val="single" w:sz="4" w:space="0" w:color="000000"/>
              <w:left w:val="single" w:sz="4" w:space="0" w:color="000000"/>
              <w:bottom w:val="single" w:sz="4" w:space="0" w:color="000000"/>
            </w:tcBorders>
            <w:shd w:val="clear" w:color="auto" w:fill="auto"/>
          </w:tcPr>
          <w:p w14:paraId="6FD685E7" w14:textId="77777777" w:rsidR="006D0B72" w:rsidRPr="000C0DC3" w:rsidRDefault="006D0B72" w:rsidP="006D0B72">
            <w:pPr>
              <w:snapToGrid w:val="0"/>
              <w:spacing w:after="0" w:line="360" w:lineRule="auto"/>
              <w:rPr>
                <w:rFonts w:eastAsia="Times New Roman" w:cs="Arial"/>
                <w:color w:val="000000"/>
                <w:lang w:eastAsia="pl-PL"/>
              </w:rPr>
            </w:pPr>
            <w:r w:rsidRPr="000C0DC3">
              <w:rPr>
                <w:rFonts w:eastAsia="Times New Roman" w:cs="Arial"/>
                <w:color w:val="000000"/>
                <w:lang w:eastAsia="pl-PL"/>
              </w:rPr>
              <w:t>1.</w:t>
            </w:r>
          </w:p>
        </w:tc>
        <w:tc>
          <w:tcPr>
            <w:tcW w:w="3153" w:type="dxa"/>
            <w:tcBorders>
              <w:top w:val="single" w:sz="4" w:space="0" w:color="000000"/>
              <w:left w:val="single" w:sz="4" w:space="0" w:color="000000"/>
              <w:bottom w:val="single" w:sz="4" w:space="0" w:color="000000"/>
            </w:tcBorders>
            <w:shd w:val="clear" w:color="auto" w:fill="auto"/>
          </w:tcPr>
          <w:p w14:paraId="13DBEEC0" w14:textId="77777777" w:rsidR="006D0B72" w:rsidRPr="000C0DC3" w:rsidRDefault="006D0B72" w:rsidP="006D0B72">
            <w:pPr>
              <w:snapToGrid w:val="0"/>
              <w:spacing w:after="0" w:line="360" w:lineRule="auto"/>
              <w:rPr>
                <w:rFonts w:eastAsia="Times New Roman" w:cs="Arial"/>
                <w:color w:val="000000"/>
                <w:lang w:eastAsia="pl-PL"/>
              </w:rPr>
            </w:pPr>
          </w:p>
          <w:p w14:paraId="7762EABA" w14:textId="77777777" w:rsidR="006D0B72" w:rsidRPr="000C0DC3" w:rsidRDefault="006D0B72" w:rsidP="006D0B72">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8D3DD81" w14:textId="77777777" w:rsidR="006D0B72" w:rsidRPr="000C0DC3" w:rsidRDefault="006D0B72" w:rsidP="006D0B72">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62E5621F" w14:textId="77777777" w:rsidR="006D0B72" w:rsidRPr="000C0DC3" w:rsidRDefault="006D0B72" w:rsidP="006D0B72">
            <w:pPr>
              <w:snapToGrid w:val="0"/>
              <w:spacing w:after="0" w:line="360" w:lineRule="auto"/>
              <w:rPr>
                <w:rFonts w:eastAsia="Times New Roman" w:cs="Arial"/>
                <w:color w:val="000000"/>
                <w:lang w:eastAsia="pl-PL"/>
              </w:rPr>
            </w:pPr>
          </w:p>
        </w:tc>
      </w:tr>
      <w:tr w:rsidR="006D0B72" w:rsidRPr="000C0DC3" w14:paraId="715A4B14" w14:textId="77777777" w:rsidTr="00CA42F1">
        <w:tc>
          <w:tcPr>
            <w:tcW w:w="680" w:type="dxa"/>
            <w:tcBorders>
              <w:top w:val="single" w:sz="4" w:space="0" w:color="000000"/>
              <w:left w:val="single" w:sz="4" w:space="0" w:color="000000"/>
              <w:bottom w:val="single" w:sz="4" w:space="0" w:color="000000"/>
            </w:tcBorders>
            <w:shd w:val="clear" w:color="auto" w:fill="auto"/>
          </w:tcPr>
          <w:p w14:paraId="29744CB1" w14:textId="77777777" w:rsidR="006D0B72" w:rsidRPr="000C0DC3" w:rsidRDefault="006D0B72" w:rsidP="006D0B72">
            <w:pPr>
              <w:snapToGrid w:val="0"/>
              <w:spacing w:after="0" w:line="360" w:lineRule="auto"/>
              <w:rPr>
                <w:rFonts w:eastAsia="Times New Roman" w:cs="Arial"/>
                <w:color w:val="000000"/>
                <w:lang w:eastAsia="pl-PL"/>
              </w:rPr>
            </w:pPr>
            <w:r w:rsidRPr="000C0DC3">
              <w:rPr>
                <w:rFonts w:eastAsia="Times New Roman" w:cs="Arial"/>
                <w:color w:val="000000"/>
                <w:lang w:eastAsia="pl-PL"/>
              </w:rPr>
              <w:t>2.</w:t>
            </w:r>
          </w:p>
        </w:tc>
        <w:tc>
          <w:tcPr>
            <w:tcW w:w="3153" w:type="dxa"/>
            <w:tcBorders>
              <w:top w:val="single" w:sz="4" w:space="0" w:color="000000"/>
              <w:left w:val="single" w:sz="4" w:space="0" w:color="000000"/>
              <w:bottom w:val="single" w:sz="4" w:space="0" w:color="000000"/>
            </w:tcBorders>
            <w:shd w:val="clear" w:color="auto" w:fill="auto"/>
          </w:tcPr>
          <w:p w14:paraId="6DAEF7B7" w14:textId="77777777" w:rsidR="006D0B72" w:rsidRPr="000C0DC3" w:rsidRDefault="006D0B72" w:rsidP="006D0B72">
            <w:pPr>
              <w:snapToGrid w:val="0"/>
              <w:spacing w:after="0" w:line="360" w:lineRule="auto"/>
              <w:rPr>
                <w:rFonts w:eastAsia="Times New Roman" w:cs="Arial"/>
                <w:color w:val="000000"/>
                <w:lang w:eastAsia="pl-PL"/>
              </w:rPr>
            </w:pPr>
          </w:p>
          <w:p w14:paraId="6C622A61" w14:textId="77777777" w:rsidR="006D0B72" w:rsidRPr="000C0DC3" w:rsidRDefault="006D0B72" w:rsidP="006D0B72">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0D00B1AB" w14:textId="77777777" w:rsidR="006D0B72" w:rsidRPr="000C0DC3" w:rsidRDefault="006D0B72" w:rsidP="006D0B72">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6EACAC48" w14:textId="77777777" w:rsidR="006D0B72" w:rsidRPr="000C0DC3" w:rsidRDefault="006D0B72" w:rsidP="006D0B72">
            <w:pPr>
              <w:snapToGrid w:val="0"/>
              <w:spacing w:after="0" w:line="360" w:lineRule="auto"/>
              <w:rPr>
                <w:rFonts w:eastAsia="Times New Roman" w:cs="Arial"/>
                <w:color w:val="000000"/>
                <w:lang w:eastAsia="pl-PL"/>
              </w:rPr>
            </w:pPr>
          </w:p>
        </w:tc>
      </w:tr>
    </w:tbl>
    <w:p w14:paraId="2FFF2119" w14:textId="77777777" w:rsidR="006D0B72" w:rsidRPr="000C0DC3" w:rsidRDefault="006D0B72" w:rsidP="006D0B72">
      <w:pPr>
        <w:tabs>
          <w:tab w:val="left" w:pos="180"/>
        </w:tabs>
        <w:autoSpaceDE w:val="0"/>
        <w:autoSpaceDN w:val="0"/>
        <w:adjustRightInd w:val="0"/>
        <w:spacing w:after="0" w:line="360" w:lineRule="auto"/>
        <w:jc w:val="both"/>
        <w:rPr>
          <w:rFonts w:eastAsia="Times New Roman" w:cs="Arial"/>
          <w:color w:val="000000"/>
          <w:lang w:eastAsia="pl-PL"/>
        </w:rPr>
      </w:pPr>
    </w:p>
    <w:p w14:paraId="69A58609" w14:textId="77777777" w:rsidR="006D0B72" w:rsidRPr="000C0DC3" w:rsidRDefault="006D0B72" w:rsidP="006D0B72">
      <w:pPr>
        <w:tabs>
          <w:tab w:val="left" w:pos="180"/>
        </w:tabs>
        <w:autoSpaceDE w:val="0"/>
        <w:autoSpaceDN w:val="0"/>
        <w:adjustRightInd w:val="0"/>
        <w:spacing w:after="0" w:line="360" w:lineRule="auto"/>
        <w:jc w:val="both"/>
        <w:rPr>
          <w:rFonts w:eastAsia="Times New Roman" w:cs="Arial"/>
          <w:color w:val="000000"/>
          <w:lang w:eastAsia="pl-PL"/>
        </w:rPr>
      </w:pPr>
      <w:r w:rsidRPr="000C0DC3">
        <w:rPr>
          <w:rFonts w:eastAsia="Times New Roman" w:cs="Arial"/>
          <w:color w:val="000000"/>
          <w:lang w:eastAsia="pl-PL"/>
        </w:rPr>
        <w:t>Przedkładam następujące dowody, że powiązania wykonawcą/</w:t>
      </w:r>
      <w:proofErr w:type="spellStart"/>
      <w:r w:rsidRPr="000C0DC3">
        <w:rPr>
          <w:rFonts w:eastAsia="Times New Roman" w:cs="Arial"/>
          <w:color w:val="000000"/>
          <w:lang w:eastAsia="pl-PL"/>
        </w:rPr>
        <w:t>ami</w:t>
      </w:r>
      <w:proofErr w:type="spellEnd"/>
      <w:r w:rsidRPr="000C0DC3">
        <w:rPr>
          <w:rFonts w:eastAsia="Times New Roman" w:cs="Arial"/>
          <w:color w:val="000000"/>
          <w:lang w:eastAsia="pl-PL"/>
        </w:rPr>
        <w:t xml:space="preserve"> wymienionym/i w tabeli nie prowadzą do zakłócenia konkurencji w postępowaniu o udzielenie zamówienia:</w:t>
      </w:r>
    </w:p>
    <w:p w14:paraId="0E13EBD4" w14:textId="77777777" w:rsidR="006D0B72" w:rsidRPr="000C0DC3" w:rsidRDefault="006D0B72" w:rsidP="006D0B72">
      <w:pPr>
        <w:tabs>
          <w:tab w:val="left" w:pos="2694"/>
        </w:tabs>
        <w:spacing w:after="0" w:line="360" w:lineRule="auto"/>
        <w:jc w:val="both"/>
        <w:rPr>
          <w:rFonts w:eastAsia="Times New Roman" w:cs="Arial"/>
          <w:lang w:eastAsia="pl-PL"/>
        </w:rPr>
      </w:pPr>
      <w:r w:rsidRPr="000C0DC3">
        <w:rPr>
          <w:rFonts w:eastAsia="Times New Roman" w:cs="Arial"/>
          <w:lang w:eastAsia="pl-PL"/>
        </w:rPr>
        <w:t>….……………………………………………………………………………………………………………………………………………………………………………………………………………………………………………………………………………………………………………………………………………………………………………………………………………………………………………………………………………………</w:t>
      </w:r>
    </w:p>
    <w:p w14:paraId="2D4ACE5A" w14:textId="77777777" w:rsidR="006D0B72" w:rsidRPr="000C0DC3" w:rsidRDefault="006D0B72" w:rsidP="006D0B72">
      <w:pPr>
        <w:spacing w:after="0" w:line="360" w:lineRule="auto"/>
        <w:rPr>
          <w:rFonts w:eastAsia="Times New Roman" w:cs="Arial"/>
          <w:lang w:eastAsia="pl-PL"/>
        </w:rPr>
      </w:pPr>
    </w:p>
    <w:p w14:paraId="29DB1E3A" w14:textId="77777777" w:rsidR="006D0B72" w:rsidRPr="000C0DC3" w:rsidRDefault="006D0B72" w:rsidP="006D0B72">
      <w:pPr>
        <w:spacing w:after="0" w:line="360" w:lineRule="auto"/>
        <w:rPr>
          <w:rFonts w:eastAsia="Times New Roman" w:cs="Arial"/>
          <w:lang w:eastAsia="pl-PL"/>
        </w:rPr>
      </w:pPr>
    </w:p>
    <w:p w14:paraId="56234E24" w14:textId="77777777" w:rsidR="006D0B72" w:rsidRPr="000C0DC3" w:rsidRDefault="006D0B72" w:rsidP="006D0B72">
      <w:pPr>
        <w:spacing w:after="0" w:line="360" w:lineRule="auto"/>
        <w:rPr>
          <w:rFonts w:eastAsia="Times New Roman" w:cs="Arial"/>
          <w:lang w:eastAsia="pl-PL"/>
        </w:rPr>
      </w:pPr>
    </w:p>
    <w:p w14:paraId="2379A853" w14:textId="77777777" w:rsidR="006D0B72" w:rsidRPr="000C0DC3" w:rsidRDefault="006D0B72" w:rsidP="006D0B72">
      <w:pPr>
        <w:spacing w:after="0" w:line="360" w:lineRule="auto"/>
        <w:ind w:left="2832" w:firstLine="708"/>
        <w:jc w:val="center"/>
        <w:rPr>
          <w:rFonts w:eastAsia="Times New Roman" w:cs="Arial"/>
          <w:lang w:eastAsia="pl-PL"/>
        </w:rPr>
      </w:pPr>
      <w:r w:rsidRPr="000C0DC3">
        <w:rPr>
          <w:rFonts w:eastAsia="Times New Roman" w:cs="Arial"/>
          <w:lang w:eastAsia="pl-PL"/>
        </w:rPr>
        <w:t>______________________________________</w:t>
      </w:r>
    </w:p>
    <w:p w14:paraId="0D3B4B8D" w14:textId="77777777" w:rsidR="006D0B72" w:rsidRPr="000C0DC3" w:rsidRDefault="006D0B72" w:rsidP="006D0B72">
      <w:pPr>
        <w:tabs>
          <w:tab w:val="left" w:pos="360"/>
        </w:tabs>
        <w:spacing w:after="0" w:line="240" w:lineRule="auto"/>
        <w:ind w:left="3540"/>
        <w:jc w:val="center"/>
        <w:rPr>
          <w:rFonts w:eastAsia="Times New Roman" w:cs="Arial"/>
          <w:lang w:eastAsia="pl-PL"/>
        </w:rPr>
      </w:pPr>
      <w:r w:rsidRPr="000C0DC3">
        <w:rPr>
          <w:rFonts w:eastAsia="Times New Roman" w:cs="Arial"/>
          <w:lang w:eastAsia="pl-PL"/>
        </w:rPr>
        <w:t>podpis osoby lub osób</w:t>
      </w:r>
    </w:p>
    <w:p w14:paraId="398D0844" w14:textId="5F9352A1" w:rsidR="006D0B72" w:rsidRPr="000C0DC3" w:rsidRDefault="006D0B72" w:rsidP="006D0B72">
      <w:pPr>
        <w:tabs>
          <w:tab w:val="left" w:pos="360"/>
        </w:tabs>
        <w:spacing w:after="0" w:line="240" w:lineRule="auto"/>
        <w:ind w:left="3540"/>
        <w:jc w:val="center"/>
        <w:rPr>
          <w:rFonts w:eastAsia="Times New Roman" w:cs="Arial"/>
          <w:lang w:eastAsia="pl-PL"/>
        </w:rPr>
      </w:pPr>
      <w:r w:rsidRPr="000C0DC3">
        <w:rPr>
          <w:rFonts w:eastAsia="Times New Roman" w:cs="Arial"/>
          <w:lang w:eastAsia="pl-PL"/>
        </w:rPr>
        <w:t>upoważnionych do reprezentowania wykonawcy</w:t>
      </w:r>
    </w:p>
    <w:p w14:paraId="31D5E286" w14:textId="77777777" w:rsidR="006D0B72" w:rsidRPr="000C0DC3" w:rsidRDefault="006D0B72">
      <w:pPr>
        <w:rPr>
          <w:rFonts w:eastAsia="Times New Roman" w:cs="Arial"/>
          <w:lang w:eastAsia="pl-PL"/>
        </w:rPr>
      </w:pPr>
      <w:r w:rsidRPr="000C0DC3">
        <w:rPr>
          <w:rFonts w:eastAsia="Times New Roman" w:cs="Arial"/>
          <w:lang w:eastAsia="pl-PL"/>
        </w:rPr>
        <w:br w:type="page"/>
      </w:r>
    </w:p>
    <w:p w14:paraId="2663D947" w14:textId="42D5E33D" w:rsidR="006D0B72" w:rsidRPr="000C0DC3" w:rsidRDefault="00E60344" w:rsidP="006D0B72">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5</w:t>
      </w:r>
    </w:p>
    <w:p w14:paraId="5144C6D9" w14:textId="568D4E52" w:rsidR="006D0B72" w:rsidRPr="000C0DC3" w:rsidRDefault="006D0B72" w:rsidP="006D0B72">
      <w:pPr>
        <w:tabs>
          <w:tab w:val="left" w:pos="360"/>
        </w:tabs>
        <w:spacing w:after="0" w:line="240" w:lineRule="auto"/>
        <w:rPr>
          <w:rFonts w:eastAsia="Times New Roman" w:cs="Times New Roman"/>
          <w:bCs/>
          <w:lang w:eastAsia="pl-PL"/>
        </w:rPr>
      </w:pPr>
    </w:p>
    <w:p w14:paraId="26C1D584" w14:textId="77777777" w:rsidR="006D0B72" w:rsidRPr="000C0DC3" w:rsidRDefault="006D0B72" w:rsidP="006D0B72">
      <w:pPr>
        <w:spacing w:after="0" w:line="480" w:lineRule="auto"/>
        <w:rPr>
          <w:rFonts w:cs="Arial"/>
          <w:b/>
          <w:sz w:val="21"/>
          <w:szCs w:val="21"/>
        </w:rPr>
      </w:pPr>
      <w:r w:rsidRPr="000C0DC3">
        <w:rPr>
          <w:rFonts w:cs="Arial"/>
          <w:b/>
          <w:sz w:val="21"/>
          <w:szCs w:val="21"/>
        </w:rPr>
        <w:t>Zamawiający:</w:t>
      </w:r>
    </w:p>
    <w:p w14:paraId="7528FF6B" w14:textId="77777777" w:rsidR="006D0B72" w:rsidRPr="000C0DC3" w:rsidRDefault="006D0B72" w:rsidP="006D0B72">
      <w:pPr>
        <w:spacing w:after="0" w:line="240" w:lineRule="auto"/>
        <w:ind w:right="-567"/>
        <w:rPr>
          <w:rFonts w:cs="Arial"/>
          <w:sz w:val="21"/>
          <w:szCs w:val="21"/>
        </w:rPr>
      </w:pPr>
      <w:r w:rsidRPr="000C0DC3">
        <w:rPr>
          <w:rFonts w:cs="Arial"/>
          <w:sz w:val="21"/>
          <w:szCs w:val="21"/>
        </w:rPr>
        <w:t xml:space="preserve">                                                                                                                 Zakład Komunalny w Pobiedziskach Sp. z o.o. </w:t>
      </w:r>
    </w:p>
    <w:p w14:paraId="40DB9D3D" w14:textId="77777777" w:rsidR="006D0B72" w:rsidRPr="000C0DC3" w:rsidRDefault="006D0B72" w:rsidP="006D0B72">
      <w:pPr>
        <w:rPr>
          <w:rFonts w:cs="Arial"/>
          <w:i/>
          <w:sz w:val="16"/>
          <w:szCs w:val="16"/>
        </w:rPr>
      </w:pPr>
      <w:r w:rsidRPr="000C0DC3">
        <w:rPr>
          <w:rFonts w:cs="Arial"/>
          <w:sz w:val="21"/>
          <w:szCs w:val="21"/>
        </w:rPr>
        <w:t xml:space="preserve">                                                                                                                 ul. Poznańska 58, 62-010 Pobiedziska</w:t>
      </w:r>
      <w:r w:rsidRPr="000C0DC3">
        <w:rPr>
          <w:rFonts w:cs="Arial"/>
          <w:i/>
          <w:sz w:val="16"/>
          <w:szCs w:val="16"/>
        </w:rPr>
        <w:t xml:space="preserve"> </w:t>
      </w:r>
    </w:p>
    <w:p w14:paraId="442C0041" w14:textId="77777777" w:rsidR="006D0B72" w:rsidRPr="000C0DC3" w:rsidRDefault="006D0B72" w:rsidP="006D0B72">
      <w:pPr>
        <w:rPr>
          <w:rFonts w:cs="Arial"/>
          <w:i/>
          <w:sz w:val="16"/>
          <w:szCs w:val="16"/>
        </w:rPr>
      </w:pPr>
      <w:r w:rsidRPr="000C0DC3">
        <w:rPr>
          <w:rFonts w:cs="Arial"/>
          <w:i/>
          <w:sz w:val="16"/>
          <w:szCs w:val="16"/>
        </w:rPr>
        <w:t xml:space="preserve">                                                                                                                                                   (pełna nazwa/firma, adres)</w:t>
      </w:r>
    </w:p>
    <w:p w14:paraId="6712A84F" w14:textId="77777777" w:rsidR="006D0B72" w:rsidRPr="000C0DC3" w:rsidRDefault="006D0B72" w:rsidP="006D0B72">
      <w:pPr>
        <w:spacing w:after="0" w:line="480" w:lineRule="auto"/>
        <w:rPr>
          <w:rFonts w:cs="Arial"/>
          <w:b/>
          <w:sz w:val="21"/>
          <w:szCs w:val="21"/>
        </w:rPr>
      </w:pPr>
      <w:r w:rsidRPr="000C0DC3">
        <w:rPr>
          <w:rFonts w:cs="Arial"/>
          <w:b/>
          <w:sz w:val="21"/>
          <w:szCs w:val="21"/>
        </w:rPr>
        <w:t>Wykonawca:</w:t>
      </w:r>
    </w:p>
    <w:p w14:paraId="51CFD1B7" w14:textId="77777777" w:rsidR="006D0B72" w:rsidRPr="000C0DC3" w:rsidRDefault="006D0B72" w:rsidP="006D0B72">
      <w:pPr>
        <w:spacing w:after="0" w:line="480" w:lineRule="auto"/>
        <w:ind w:right="5954"/>
        <w:rPr>
          <w:rFonts w:cs="Arial"/>
          <w:sz w:val="21"/>
          <w:szCs w:val="21"/>
        </w:rPr>
      </w:pPr>
      <w:r w:rsidRPr="000C0DC3">
        <w:rPr>
          <w:rFonts w:cs="Arial"/>
          <w:sz w:val="21"/>
          <w:szCs w:val="21"/>
        </w:rPr>
        <w:t>………………………………………………………</w:t>
      </w:r>
    </w:p>
    <w:p w14:paraId="2CAD2C5A" w14:textId="77777777" w:rsidR="006D0B72" w:rsidRPr="000C0DC3" w:rsidRDefault="006D0B72" w:rsidP="006D0B72">
      <w:pPr>
        <w:ind w:right="5953"/>
        <w:rPr>
          <w:rFonts w:cs="Arial"/>
          <w:i/>
          <w:sz w:val="16"/>
          <w:szCs w:val="16"/>
        </w:rPr>
      </w:pPr>
      <w:r w:rsidRPr="000C0DC3">
        <w:rPr>
          <w:rFonts w:cs="Arial"/>
          <w:i/>
          <w:sz w:val="16"/>
          <w:szCs w:val="16"/>
        </w:rPr>
        <w:t>(pełna nazwa/firma, adres, w zależności od podmiotu: NIP/PESEL, KRS/</w:t>
      </w:r>
      <w:proofErr w:type="spellStart"/>
      <w:r w:rsidRPr="000C0DC3">
        <w:rPr>
          <w:rFonts w:cs="Arial"/>
          <w:i/>
          <w:sz w:val="16"/>
          <w:szCs w:val="16"/>
        </w:rPr>
        <w:t>CEiDG</w:t>
      </w:r>
      <w:proofErr w:type="spellEnd"/>
      <w:r w:rsidRPr="000C0DC3">
        <w:rPr>
          <w:rFonts w:cs="Arial"/>
          <w:i/>
          <w:sz w:val="16"/>
          <w:szCs w:val="16"/>
        </w:rPr>
        <w:t>)</w:t>
      </w:r>
    </w:p>
    <w:p w14:paraId="0A8B4E7E" w14:textId="77777777" w:rsidR="006D0B72" w:rsidRPr="000C0DC3" w:rsidRDefault="006D0B72" w:rsidP="006D0B72">
      <w:pPr>
        <w:spacing w:after="0" w:line="480" w:lineRule="auto"/>
        <w:rPr>
          <w:rFonts w:cs="Arial"/>
          <w:sz w:val="21"/>
          <w:szCs w:val="21"/>
          <w:u w:val="single"/>
        </w:rPr>
      </w:pPr>
      <w:r w:rsidRPr="000C0DC3">
        <w:rPr>
          <w:rFonts w:cs="Arial"/>
          <w:sz w:val="21"/>
          <w:szCs w:val="21"/>
          <w:u w:val="single"/>
        </w:rPr>
        <w:t>reprezentowany przez:</w:t>
      </w:r>
    </w:p>
    <w:p w14:paraId="1D4EEA6D" w14:textId="77777777" w:rsidR="006D0B72" w:rsidRPr="000C0DC3" w:rsidRDefault="006D0B72" w:rsidP="006D0B72">
      <w:pPr>
        <w:spacing w:after="0" w:line="480" w:lineRule="auto"/>
        <w:ind w:right="5954"/>
        <w:rPr>
          <w:rFonts w:cs="Arial"/>
          <w:sz w:val="21"/>
          <w:szCs w:val="21"/>
        </w:rPr>
      </w:pPr>
      <w:r w:rsidRPr="000C0DC3">
        <w:rPr>
          <w:rFonts w:cs="Arial"/>
          <w:sz w:val="21"/>
          <w:szCs w:val="21"/>
        </w:rPr>
        <w:t>………………………………………………………</w:t>
      </w:r>
    </w:p>
    <w:p w14:paraId="77842957" w14:textId="77777777" w:rsidR="006D0B72" w:rsidRPr="000C0DC3" w:rsidRDefault="006D0B72" w:rsidP="006D0B72">
      <w:pPr>
        <w:spacing w:after="0"/>
        <w:ind w:right="5953"/>
        <w:rPr>
          <w:rFonts w:cs="Arial"/>
          <w:i/>
          <w:sz w:val="16"/>
          <w:szCs w:val="16"/>
        </w:rPr>
      </w:pPr>
      <w:r w:rsidRPr="000C0DC3">
        <w:rPr>
          <w:rFonts w:cs="Arial"/>
          <w:i/>
          <w:sz w:val="16"/>
          <w:szCs w:val="16"/>
        </w:rPr>
        <w:t>(imię, nazwisko, stanowisko/podstawa do  reprezentacji)</w:t>
      </w:r>
    </w:p>
    <w:p w14:paraId="51FA61C5" w14:textId="77777777" w:rsidR="006D0B72" w:rsidRPr="000C0DC3" w:rsidRDefault="006D0B72" w:rsidP="006D0B72">
      <w:pPr>
        <w:rPr>
          <w:rFonts w:cs="Arial"/>
          <w:sz w:val="21"/>
          <w:szCs w:val="21"/>
        </w:rPr>
      </w:pPr>
    </w:p>
    <w:p w14:paraId="0D859CA2" w14:textId="77777777" w:rsidR="006D0B72" w:rsidRPr="000C0DC3" w:rsidRDefault="006D0B72" w:rsidP="006D0B72">
      <w:pPr>
        <w:spacing w:after="120" w:line="360" w:lineRule="auto"/>
        <w:jc w:val="center"/>
        <w:rPr>
          <w:rFonts w:cs="Arial"/>
          <w:b/>
          <w:u w:val="single"/>
        </w:rPr>
      </w:pPr>
      <w:r w:rsidRPr="000C0DC3">
        <w:rPr>
          <w:rFonts w:cs="Arial"/>
          <w:b/>
          <w:u w:val="single"/>
        </w:rPr>
        <w:t xml:space="preserve">Oświadczenie wykonawcy </w:t>
      </w:r>
    </w:p>
    <w:p w14:paraId="59D6B310" w14:textId="77777777" w:rsidR="006D0B72" w:rsidRPr="000C0DC3" w:rsidRDefault="006D0B72" w:rsidP="006D0B72">
      <w:pPr>
        <w:spacing w:after="0" w:line="360" w:lineRule="auto"/>
        <w:jc w:val="center"/>
        <w:rPr>
          <w:rFonts w:cs="Arial"/>
          <w:b/>
          <w:sz w:val="21"/>
          <w:szCs w:val="21"/>
        </w:rPr>
      </w:pPr>
      <w:r w:rsidRPr="000C0DC3">
        <w:rPr>
          <w:rFonts w:cs="Arial"/>
          <w:b/>
          <w:sz w:val="21"/>
          <w:szCs w:val="21"/>
        </w:rPr>
        <w:t xml:space="preserve">składane na podstawie art. 25a ust. 1 ustawy z dnia 29 stycznia 2004 r. </w:t>
      </w:r>
    </w:p>
    <w:p w14:paraId="1CA06034" w14:textId="77777777" w:rsidR="006D0B72" w:rsidRPr="000C0DC3" w:rsidRDefault="006D0B72" w:rsidP="006D0B72">
      <w:pPr>
        <w:spacing w:after="0" w:line="360" w:lineRule="auto"/>
        <w:jc w:val="center"/>
        <w:rPr>
          <w:rFonts w:cs="Arial"/>
          <w:b/>
          <w:sz w:val="21"/>
          <w:szCs w:val="21"/>
        </w:rPr>
      </w:pPr>
      <w:r w:rsidRPr="000C0DC3">
        <w:rPr>
          <w:rFonts w:cs="Arial"/>
          <w:b/>
          <w:sz w:val="21"/>
          <w:szCs w:val="21"/>
        </w:rPr>
        <w:t xml:space="preserve"> Prawo zamówień publicznych (dalej jako: ustawa </w:t>
      </w:r>
      <w:proofErr w:type="spellStart"/>
      <w:r w:rsidRPr="000C0DC3">
        <w:rPr>
          <w:rFonts w:cs="Arial"/>
          <w:b/>
          <w:sz w:val="21"/>
          <w:szCs w:val="21"/>
        </w:rPr>
        <w:t>Pzp</w:t>
      </w:r>
      <w:proofErr w:type="spellEnd"/>
      <w:r w:rsidRPr="000C0DC3">
        <w:rPr>
          <w:rFonts w:cs="Arial"/>
          <w:b/>
          <w:sz w:val="21"/>
          <w:szCs w:val="21"/>
        </w:rPr>
        <w:t xml:space="preserve">), </w:t>
      </w:r>
    </w:p>
    <w:p w14:paraId="4F977A3D" w14:textId="77777777" w:rsidR="006D0B72" w:rsidRPr="000C0DC3" w:rsidRDefault="006D0B72" w:rsidP="006D0B72">
      <w:pPr>
        <w:spacing w:before="120" w:after="0" w:line="360" w:lineRule="auto"/>
        <w:jc w:val="center"/>
        <w:rPr>
          <w:rFonts w:cs="Arial"/>
          <w:b/>
          <w:sz w:val="21"/>
          <w:szCs w:val="21"/>
          <w:u w:val="single"/>
        </w:rPr>
      </w:pPr>
      <w:r w:rsidRPr="000C0DC3">
        <w:rPr>
          <w:rFonts w:cs="Arial"/>
          <w:b/>
          <w:sz w:val="21"/>
          <w:szCs w:val="21"/>
          <w:u w:val="single"/>
        </w:rPr>
        <w:t xml:space="preserve">DOTYCZĄCE SPEŁNIANIA WARUNKÓW UDZIAŁU W POSTĘPOWANIU </w:t>
      </w:r>
      <w:r w:rsidRPr="000C0DC3">
        <w:rPr>
          <w:rFonts w:cs="Arial"/>
          <w:b/>
          <w:sz w:val="21"/>
          <w:szCs w:val="21"/>
          <w:u w:val="single"/>
        </w:rPr>
        <w:br/>
        <w:t xml:space="preserve">I KRYTERIÓW SELEKCJI </w:t>
      </w:r>
    </w:p>
    <w:p w14:paraId="01395DB7" w14:textId="77777777" w:rsidR="006D0B72" w:rsidRPr="000C0DC3" w:rsidRDefault="006D0B72" w:rsidP="006D0B72">
      <w:pPr>
        <w:spacing w:after="0"/>
        <w:jc w:val="both"/>
        <w:rPr>
          <w:rFonts w:cs="Arial"/>
          <w:sz w:val="21"/>
          <w:szCs w:val="21"/>
        </w:rPr>
      </w:pPr>
    </w:p>
    <w:p w14:paraId="10CCEA02" w14:textId="77777777" w:rsidR="006D0B72" w:rsidRPr="000C0DC3" w:rsidRDefault="006D0B72" w:rsidP="006D0B72">
      <w:pPr>
        <w:spacing w:after="0"/>
        <w:jc w:val="both"/>
        <w:rPr>
          <w:rFonts w:cs="Arial"/>
          <w:sz w:val="21"/>
          <w:szCs w:val="21"/>
        </w:rPr>
      </w:pPr>
    </w:p>
    <w:p w14:paraId="203A0EDE" w14:textId="77777777" w:rsidR="006D0B72" w:rsidRDefault="006D0B72" w:rsidP="006D0B72">
      <w:pPr>
        <w:spacing w:after="0" w:line="360" w:lineRule="auto"/>
        <w:ind w:right="710" w:firstLine="709"/>
        <w:jc w:val="center"/>
        <w:rPr>
          <w:rFonts w:cs="Arial"/>
          <w:sz w:val="21"/>
          <w:szCs w:val="21"/>
        </w:rPr>
      </w:pPr>
      <w:r w:rsidRPr="000C0DC3">
        <w:rPr>
          <w:rFonts w:cs="Arial"/>
          <w:sz w:val="21"/>
          <w:szCs w:val="21"/>
        </w:rPr>
        <w:t xml:space="preserve">Na potrzeby postępowania o udzielenie zamówienia publicznego pn. </w:t>
      </w:r>
    </w:p>
    <w:p w14:paraId="6E01CF5F" w14:textId="2D04A1EF" w:rsidR="006D0B72" w:rsidRPr="006B2E67" w:rsidRDefault="006B2E67" w:rsidP="006B2E67">
      <w:pPr>
        <w:spacing w:after="0" w:line="360" w:lineRule="auto"/>
        <w:ind w:right="710"/>
        <w:jc w:val="center"/>
        <w:rPr>
          <w:rFonts w:cs="Arial"/>
          <w:sz w:val="21"/>
          <w:szCs w:val="21"/>
        </w:rPr>
      </w:pPr>
      <w:r w:rsidRPr="000C0DC3">
        <w:rPr>
          <w:rFonts w:eastAsia="Times New Roman" w:cs="Arial"/>
          <w:b/>
          <w:lang w:eastAsia="pl-PL"/>
        </w:rPr>
        <w:t>„</w:t>
      </w:r>
      <w:r>
        <w:rPr>
          <w:rFonts w:eastAsia="Times New Roman" w:cs="Arial"/>
          <w:b/>
          <w:lang w:eastAsia="pl-PL"/>
        </w:rPr>
        <w:t>Wymiana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006D0B72" w:rsidRPr="000C0DC3">
        <w:rPr>
          <w:rFonts w:cs="Arial"/>
          <w:sz w:val="21"/>
          <w:szCs w:val="21"/>
        </w:rPr>
        <w:t>,</w:t>
      </w:r>
    </w:p>
    <w:p w14:paraId="567D5723" w14:textId="77777777" w:rsidR="006D0B72" w:rsidRPr="000C0DC3" w:rsidRDefault="006D0B72" w:rsidP="006D0B72">
      <w:pPr>
        <w:spacing w:after="0" w:line="360" w:lineRule="auto"/>
        <w:ind w:right="710" w:firstLine="709"/>
        <w:jc w:val="center"/>
        <w:rPr>
          <w:rFonts w:cs="Arial"/>
          <w:i/>
          <w:sz w:val="16"/>
          <w:szCs w:val="16"/>
        </w:rPr>
      </w:pPr>
      <w:r w:rsidRPr="000C0DC3">
        <w:rPr>
          <w:rFonts w:cs="Arial"/>
          <w:sz w:val="21"/>
          <w:szCs w:val="21"/>
        </w:rPr>
        <w:t xml:space="preserve">prowadzonego przez </w:t>
      </w:r>
      <w:r w:rsidRPr="000C0DC3">
        <w:rPr>
          <w:rFonts w:cs="Arial"/>
          <w:b/>
          <w:sz w:val="21"/>
          <w:szCs w:val="21"/>
        </w:rPr>
        <w:t xml:space="preserve">Zakład Komunalny w Pobiedziskach Sp. z o.o. </w:t>
      </w:r>
      <w:r w:rsidRPr="000C0DC3">
        <w:rPr>
          <w:rFonts w:cs="Arial"/>
          <w:i/>
          <w:sz w:val="16"/>
          <w:szCs w:val="16"/>
        </w:rPr>
        <w:t xml:space="preserve"> </w:t>
      </w:r>
    </w:p>
    <w:p w14:paraId="2184BBA6" w14:textId="77777777" w:rsidR="006D0B72" w:rsidRPr="000C0DC3" w:rsidRDefault="006D0B72" w:rsidP="006D0B72">
      <w:pPr>
        <w:spacing w:after="0" w:line="360" w:lineRule="auto"/>
        <w:ind w:right="710" w:firstLine="709"/>
        <w:jc w:val="center"/>
        <w:rPr>
          <w:rFonts w:cs="Arial"/>
          <w:sz w:val="21"/>
          <w:szCs w:val="21"/>
        </w:rPr>
      </w:pPr>
      <w:r w:rsidRPr="000C0DC3">
        <w:rPr>
          <w:rFonts w:cs="Arial"/>
          <w:sz w:val="21"/>
          <w:szCs w:val="21"/>
        </w:rPr>
        <w:t>oświadczam, co następuje:</w:t>
      </w:r>
    </w:p>
    <w:p w14:paraId="623C098E" w14:textId="77777777" w:rsidR="006D0B72" w:rsidRPr="000C0DC3" w:rsidRDefault="006D0B72" w:rsidP="006D0B72">
      <w:pPr>
        <w:spacing w:after="0" w:line="360" w:lineRule="auto"/>
        <w:jc w:val="both"/>
        <w:rPr>
          <w:rFonts w:cs="Arial"/>
          <w:sz w:val="21"/>
          <w:szCs w:val="21"/>
        </w:rPr>
      </w:pPr>
    </w:p>
    <w:p w14:paraId="34478359" w14:textId="77777777" w:rsidR="006D0B72" w:rsidRPr="000C0DC3" w:rsidRDefault="006D0B72" w:rsidP="006D0B72">
      <w:pPr>
        <w:shd w:val="clear" w:color="auto" w:fill="BFBFBF" w:themeFill="background1" w:themeFillShade="BF"/>
        <w:spacing w:after="0" w:line="360" w:lineRule="auto"/>
        <w:jc w:val="both"/>
        <w:rPr>
          <w:rFonts w:cs="Arial"/>
          <w:b/>
          <w:sz w:val="21"/>
          <w:szCs w:val="21"/>
        </w:rPr>
      </w:pPr>
      <w:r w:rsidRPr="000C0DC3">
        <w:rPr>
          <w:rFonts w:cs="Arial"/>
          <w:b/>
          <w:sz w:val="21"/>
          <w:szCs w:val="21"/>
        </w:rPr>
        <w:t>INFORMACJA DOTYCZĄCA WYKONAWCY:</w:t>
      </w:r>
    </w:p>
    <w:p w14:paraId="3686C35A" w14:textId="77777777" w:rsidR="006D0B72" w:rsidRPr="000C0DC3" w:rsidRDefault="006D0B72" w:rsidP="006D0B72">
      <w:pPr>
        <w:spacing w:after="0" w:line="360" w:lineRule="auto"/>
        <w:jc w:val="both"/>
        <w:rPr>
          <w:rFonts w:cs="Arial"/>
          <w:sz w:val="21"/>
          <w:szCs w:val="21"/>
        </w:rPr>
      </w:pPr>
    </w:p>
    <w:p w14:paraId="6B011B40" w14:textId="77777777" w:rsidR="006D0B72" w:rsidRPr="000C0DC3" w:rsidRDefault="006D0B72" w:rsidP="006D0B72">
      <w:pPr>
        <w:spacing w:after="0" w:line="360" w:lineRule="auto"/>
        <w:jc w:val="both"/>
        <w:rPr>
          <w:rFonts w:cs="Arial"/>
          <w:sz w:val="21"/>
          <w:szCs w:val="21"/>
        </w:rPr>
      </w:pPr>
      <w:r w:rsidRPr="000C0DC3">
        <w:rPr>
          <w:rFonts w:cs="Arial"/>
          <w:sz w:val="21"/>
          <w:szCs w:val="21"/>
        </w:rPr>
        <w:t xml:space="preserve">Oświadczam, że spełniam warunki udziału w postępowaniu określone przez zamawiającego w ……..…………………………………………………..………………………………………….. </w:t>
      </w:r>
      <w:r w:rsidRPr="000C0DC3">
        <w:rPr>
          <w:rFonts w:cs="Arial"/>
          <w:i/>
          <w:sz w:val="16"/>
          <w:szCs w:val="16"/>
        </w:rPr>
        <w:t>(wskazać dokument i właściwą jednostkę redakcyjną dokumentu, w której określono warunki udziału w postępowaniu)</w:t>
      </w:r>
      <w:r w:rsidRPr="000C0DC3">
        <w:rPr>
          <w:rFonts w:cs="Arial"/>
          <w:sz w:val="16"/>
          <w:szCs w:val="16"/>
        </w:rPr>
        <w:t>.</w:t>
      </w:r>
    </w:p>
    <w:p w14:paraId="247F5200" w14:textId="77777777" w:rsidR="006D0B72" w:rsidRPr="000C0DC3" w:rsidRDefault="006D0B72" w:rsidP="006D0B72">
      <w:pPr>
        <w:spacing w:line="360" w:lineRule="auto"/>
        <w:jc w:val="both"/>
        <w:rPr>
          <w:rFonts w:cs="Arial"/>
          <w:sz w:val="21"/>
          <w:szCs w:val="21"/>
        </w:rPr>
      </w:pPr>
    </w:p>
    <w:p w14:paraId="43798545"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27FA758B" w14:textId="77777777" w:rsidR="006D0B72" w:rsidRPr="000C0DC3" w:rsidRDefault="006D0B72" w:rsidP="006D0B72">
      <w:pPr>
        <w:spacing w:after="0" w:line="360" w:lineRule="auto"/>
        <w:jc w:val="both"/>
        <w:rPr>
          <w:rFonts w:cs="Arial"/>
          <w:sz w:val="20"/>
          <w:szCs w:val="20"/>
        </w:rPr>
      </w:pPr>
    </w:p>
    <w:p w14:paraId="4E7C284B" w14:textId="77777777" w:rsidR="006D0B72" w:rsidRPr="000C0DC3" w:rsidRDefault="006D0B72" w:rsidP="006D0B72">
      <w:pPr>
        <w:spacing w:after="0" w:line="360" w:lineRule="auto"/>
        <w:jc w:val="both"/>
        <w:rPr>
          <w:rFonts w:cs="Arial"/>
          <w:sz w:val="20"/>
          <w:szCs w:val="20"/>
        </w:rPr>
      </w:pPr>
      <w:r w:rsidRPr="000C0DC3">
        <w:rPr>
          <w:rFonts w:cs="Arial"/>
          <w:sz w:val="20"/>
          <w:szCs w:val="20"/>
        </w:rPr>
        <w:lastRenderedPageBreak/>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0C229413"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3971E538" w14:textId="77777777" w:rsidR="006D0B72" w:rsidRPr="000C0DC3" w:rsidRDefault="006D0B72" w:rsidP="006D0B72">
      <w:pPr>
        <w:spacing w:after="0" w:line="360" w:lineRule="auto"/>
        <w:jc w:val="both"/>
        <w:rPr>
          <w:rFonts w:cs="Arial"/>
          <w:sz w:val="21"/>
          <w:szCs w:val="21"/>
        </w:rPr>
      </w:pPr>
      <w:r w:rsidRPr="000C0DC3">
        <w:rPr>
          <w:rFonts w:cs="Arial"/>
          <w:sz w:val="21"/>
          <w:szCs w:val="21"/>
        </w:rPr>
        <w:t xml:space="preserve">Oświadczam, że spełniam kryteria selekcji określone przez zamawiającego w ..………………………………………………………………………………………………………………………………………………………………….. </w:t>
      </w:r>
      <w:r w:rsidRPr="000C0DC3">
        <w:rPr>
          <w:rFonts w:cs="Arial"/>
          <w:i/>
          <w:sz w:val="16"/>
          <w:szCs w:val="16"/>
        </w:rPr>
        <w:t xml:space="preserve">(wskazać dokument i właściwą jednostkę redakcyjną dokumentu, w której określono kryteria selekcji), </w:t>
      </w:r>
      <w:r w:rsidRPr="000C0DC3">
        <w:rPr>
          <w:rFonts w:cs="Arial"/>
          <w:i/>
          <w:sz w:val="16"/>
          <w:szCs w:val="16"/>
        </w:rPr>
        <w:br/>
      </w:r>
      <w:r w:rsidRPr="000C0DC3">
        <w:rPr>
          <w:rFonts w:cs="Arial"/>
          <w:sz w:val="21"/>
          <w:szCs w:val="21"/>
        </w:rPr>
        <w:t>tj. …………………………………………………………………………………………………………………………………………………………………</w:t>
      </w:r>
    </w:p>
    <w:p w14:paraId="61737939" w14:textId="77777777" w:rsidR="006D0B72" w:rsidRPr="000C0DC3" w:rsidRDefault="006D0B72" w:rsidP="006D0B72">
      <w:pPr>
        <w:spacing w:after="0" w:line="360" w:lineRule="auto"/>
        <w:jc w:val="both"/>
        <w:rPr>
          <w:rFonts w:cs="Arial"/>
          <w:i/>
          <w:sz w:val="21"/>
          <w:szCs w:val="21"/>
        </w:rPr>
      </w:pPr>
      <w:r w:rsidRPr="000C0DC3">
        <w:rPr>
          <w:rFonts w:cs="Arial"/>
          <w:sz w:val="21"/>
          <w:szCs w:val="21"/>
        </w:rPr>
        <w:t>……………………………………………………………………………..</w:t>
      </w:r>
      <w:r w:rsidRPr="000C0DC3">
        <w:rPr>
          <w:rFonts w:cs="Arial"/>
          <w:i/>
          <w:sz w:val="21"/>
          <w:szCs w:val="21"/>
        </w:rPr>
        <w:t>………………………………….…………………………………………………</w:t>
      </w:r>
    </w:p>
    <w:p w14:paraId="25FE5E6B" w14:textId="77777777" w:rsidR="006D0B72" w:rsidRPr="000C0DC3" w:rsidRDefault="006D0B72" w:rsidP="006D0B72">
      <w:pPr>
        <w:spacing w:after="0" w:line="360" w:lineRule="auto"/>
        <w:jc w:val="both"/>
        <w:rPr>
          <w:rFonts w:cs="Arial"/>
          <w:sz w:val="21"/>
          <w:szCs w:val="21"/>
        </w:rPr>
      </w:pPr>
      <w:r w:rsidRPr="000C0DC3">
        <w:rPr>
          <w:rFonts w:cs="Arial"/>
          <w:i/>
          <w:sz w:val="16"/>
          <w:szCs w:val="16"/>
        </w:rPr>
        <w:t>(wymienić kryteria selekcji, które spełnia wykonawca)</w:t>
      </w:r>
      <w:r w:rsidRPr="000C0DC3">
        <w:rPr>
          <w:rFonts w:cs="Arial"/>
          <w:sz w:val="16"/>
          <w:szCs w:val="16"/>
        </w:rPr>
        <w:t>.</w:t>
      </w:r>
    </w:p>
    <w:p w14:paraId="2A78F920" w14:textId="77777777" w:rsidR="006D0B72" w:rsidRPr="000C0DC3" w:rsidRDefault="006D0B72" w:rsidP="006D0B72">
      <w:pPr>
        <w:spacing w:after="0" w:line="360" w:lineRule="auto"/>
        <w:jc w:val="both"/>
        <w:rPr>
          <w:rFonts w:cs="Arial"/>
          <w:sz w:val="20"/>
          <w:szCs w:val="20"/>
        </w:rPr>
      </w:pPr>
    </w:p>
    <w:p w14:paraId="7DFA1AAF"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7EDEB883" w14:textId="77777777" w:rsidR="006D0B72" w:rsidRPr="000C0DC3" w:rsidRDefault="006D0B72" w:rsidP="006D0B72">
      <w:pPr>
        <w:spacing w:after="0" w:line="360" w:lineRule="auto"/>
        <w:jc w:val="both"/>
        <w:rPr>
          <w:rFonts w:cs="Arial"/>
          <w:sz w:val="20"/>
          <w:szCs w:val="20"/>
        </w:rPr>
      </w:pPr>
    </w:p>
    <w:p w14:paraId="41596D0E"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1EB9887B"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27FD5BFD" w14:textId="77777777" w:rsidR="006D0B72" w:rsidRPr="000C0DC3" w:rsidRDefault="006D0B72" w:rsidP="006D0B72">
      <w:pPr>
        <w:spacing w:after="0" w:line="360" w:lineRule="auto"/>
        <w:jc w:val="both"/>
        <w:rPr>
          <w:rFonts w:cs="Arial"/>
          <w:i/>
          <w:sz w:val="16"/>
          <w:szCs w:val="16"/>
        </w:rPr>
      </w:pPr>
    </w:p>
    <w:p w14:paraId="3DBEB5E7" w14:textId="77777777" w:rsidR="006D0B72" w:rsidRPr="000C0DC3" w:rsidRDefault="006D0B72" w:rsidP="006D0B72">
      <w:pPr>
        <w:shd w:val="clear" w:color="auto" w:fill="BFBFBF" w:themeFill="background1" w:themeFillShade="BF"/>
        <w:spacing w:line="360" w:lineRule="auto"/>
        <w:jc w:val="both"/>
        <w:rPr>
          <w:rFonts w:cs="Arial"/>
          <w:sz w:val="21"/>
          <w:szCs w:val="21"/>
        </w:rPr>
      </w:pPr>
      <w:r w:rsidRPr="000C0DC3">
        <w:rPr>
          <w:rFonts w:cs="Arial"/>
          <w:b/>
          <w:sz w:val="21"/>
          <w:szCs w:val="21"/>
        </w:rPr>
        <w:t>INFORMACJA W ZWIĄZKU Z POLEGANIEM NA ZASOBACH INNYCH PODMIOTÓW</w:t>
      </w:r>
      <w:r w:rsidRPr="000C0DC3">
        <w:rPr>
          <w:rFonts w:cs="Arial"/>
          <w:sz w:val="21"/>
          <w:szCs w:val="21"/>
        </w:rPr>
        <w:t xml:space="preserve">: </w:t>
      </w:r>
    </w:p>
    <w:p w14:paraId="58553336" w14:textId="77777777" w:rsidR="006D0B72" w:rsidRPr="000C0DC3" w:rsidRDefault="006D0B72" w:rsidP="006D0B72">
      <w:pPr>
        <w:spacing w:after="0" w:line="360" w:lineRule="auto"/>
        <w:jc w:val="both"/>
        <w:rPr>
          <w:rFonts w:cs="Arial"/>
          <w:sz w:val="21"/>
          <w:szCs w:val="21"/>
        </w:rPr>
      </w:pPr>
      <w:r w:rsidRPr="000C0DC3">
        <w:rPr>
          <w:rFonts w:cs="Arial"/>
          <w:sz w:val="21"/>
          <w:szCs w:val="21"/>
        </w:rPr>
        <w:t xml:space="preserve">Oświadczam, że w celu wykazania spełniania warunków udziału w postępowaniu, określonych przez zamawiającego w………………………………………………………...……….. </w:t>
      </w:r>
      <w:r w:rsidRPr="000C0DC3">
        <w:rPr>
          <w:rFonts w:cs="Arial"/>
          <w:i/>
          <w:sz w:val="16"/>
          <w:szCs w:val="16"/>
        </w:rPr>
        <w:t>(wskazać dokument i właściwą jednostkę redakcyjną dokumentu, w której określono warunki udziału w postępowaniu),</w:t>
      </w:r>
      <w:r w:rsidRPr="000C0DC3">
        <w:rPr>
          <w:rFonts w:cs="Arial"/>
          <w:sz w:val="21"/>
          <w:szCs w:val="21"/>
        </w:rPr>
        <w:t xml:space="preserve"> polegam na zasobach następującego/</w:t>
      </w:r>
      <w:proofErr w:type="spellStart"/>
      <w:r w:rsidRPr="000C0DC3">
        <w:rPr>
          <w:rFonts w:cs="Arial"/>
          <w:sz w:val="21"/>
          <w:szCs w:val="21"/>
        </w:rPr>
        <w:t>ych</w:t>
      </w:r>
      <w:proofErr w:type="spellEnd"/>
      <w:r w:rsidRPr="000C0DC3">
        <w:rPr>
          <w:rFonts w:cs="Arial"/>
          <w:sz w:val="21"/>
          <w:szCs w:val="21"/>
        </w:rPr>
        <w:t xml:space="preserve"> podmiotu/ów: ……………………………………………………………………….…………………………………………………………….……………………………, w następującym zakresie: …………………………………………………………………………………………………………………….………</w:t>
      </w:r>
    </w:p>
    <w:p w14:paraId="579A85B8" w14:textId="77777777" w:rsidR="006D0B72" w:rsidRPr="000C0DC3" w:rsidRDefault="006D0B72" w:rsidP="006D0B72">
      <w:pPr>
        <w:spacing w:after="0" w:line="240" w:lineRule="auto"/>
        <w:jc w:val="both"/>
        <w:rPr>
          <w:rFonts w:cs="Arial"/>
          <w:sz w:val="21"/>
          <w:szCs w:val="21"/>
        </w:rPr>
      </w:pPr>
      <w:r w:rsidRPr="000C0DC3">
        <w:rPr>
          <w:rFonts w:cs="Arial"/>
          <w:sz w:val="21"/>
          <w:szCs w:val="21"/>
        </w:rPr>
        <w:t xml:space="preserve">…………………………………………………………………………………………………………………………………………………………………… </w:t>
      </w:r>
      <w:r w:rsidRPr="000C0DC3">
        <w:rPr>
          <w:rFonts w:cs="Arial"/>
          <w:i/>
          <w:sz w:val="16"/>
          <w:szCs w:val="16"/>
        </w:rPr>
        <w:t xml:space="preserve">(wskazać podmiot i określić odpowiedni zakres dla wskazanego podmiotu). </w:t>
      </w:r>
    </w:p>
    <w:p w14:paraId="5E08BB49" w14:textId="77777777" w:rsidR="006D0B72" w:rsidRPr="000C0DC3" w:rsidRDefault="006D0B72" w:rsidP="006D0B72">
      <w:pPr>
        <w:spacing w:after="0" w:line="360" w:lineRule="auto"/>
        <w:jc w:val="both"/>
        <w:rPr>
          <w:rFonts w:cs="Arial"/>
          <w:sz w:val="20"/>
          <w:szCs w:val="20"/>
        </w:rPr>
      </w:pPr>
    </w:p>
    <w:p w14:paraId="1005B863"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467F71C6" w14:textId="77777777" w:rsidR="006D0B72" w:rsidRPr="000C0DC3" w:rsidRDefault="006D0B72" w:rsidP="006D0B72">
      <w:pPr>
        <w:spacing w:after="0" w:line="360" w:lineRule="auto"/>
        <w:jc w:val="both"/>
        <w:rPr>
          <w:rFonts w:cs="Arial"/>
          <w:sz w:val="20"/>
          <w:szCs w:val="20"/>
        </w:rPr>
      </w:pPr>
    </w:p>
    <w:p w14:paraId="223CA188"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0B0DA7C4"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25E9B703" w14:textId="77777777" w:rsidR="006D0B72" w:rsidRPr="000C0DC3" w:rsidRDefault="006D0B72" w:rsidP="006D0B72">
      <w:pPr>
        <w:spacing w:after="0" w:line="360" w:lineRule="auto"/>
        <w:ind w:left="5664" w:firstLine="708"/>
        <w:jc w:val="both"/>
        <w:rPr>
          <w:rFonts w:cs="Arial"/>
          <w:i/>
          <w:sz w:val="16"/>
          <w:szCs w:val="16"/>
        </w:rPr>
      </w:pPr>
    </w:p>
    <w:p w14:paraId="121EB965" w14:textId="77777777" w:rsidR="006D0B72" w:rsidRPr="000C0DC3" w:rsidRDefault="006D0B72" w:rsidP="006D0B72">
      <w:pPr>
        <w:spacing w:line="360" w:lineRule="auto"/>
        <w:jc w:val="both"/>
        <w:rPr>
          <w:rFonts w:cs="Arial"/>
          <w:sz w:val="21"/>
          <w:szCs w:val="21"/>
        </w:rPr>
      </w:pPr>
      <w:r w:rsidRPr="000C0DC3">
        <w:rPr>
          <w:rFonts w:cs="Arial"/>
          <w:sz w:val="21"/>
          <w:szCs w:val="21"/>
        </w:rPr>
        <w:t xml:space="preserve">Oświadczam, że w celu wykazania spełniania kryteriów selekcji, określonych przez zamawiającego w…………………………………………………………..…………………………………………………………………………………………………….. </w:t>
      </w:r>
      <w:r w:rsidRPr="000C0DC3">
        <w:rPr>
          <w:rFonts w:cs="Arial"/>
          <w:i/>
          <w:sz w:val="16"/>
          <w:szCs w:val="16"/>
        </w:rPr>
        <w:t>(wskazać dokument i właściwą jednostkę redakcyjną dokumentu, w której określono warunki udziału w postępowaniu),</w:t>
      </w:r>
      <w:r w:rsidRPr="000C0DC3">
        <w:rPr>
          <w:rFonts w:cs="Arial"/>
          <w:sz w:val="21"/>
          <w:szCs w:val="21"/>
        </w:rPr>
        <w:t xml:space="preserve"> </w:t>
      </w:r>
    </w:p>
    <w:p w14:paraId="3FBB2039" w14:textId="77777777" w:rsidR="006D0B72" w:rsidRPr="000C0DC3" w:rsidRDefault="006D0B72" w:rsidP="006D0B72">
      <w:pPr>
        <w:spacing w:line="360" w:lineRule="auto"/>
        <w:jc w:val="both"/>
        <w:rPr>
          <w:rFonts w:cs="Arial"/>
          <w:sz w:val="21"/>
          <w:szCs w:val="21"/>
        </w:rPr>
      </w:pPr>
      <w:r w:rsidRPr="000C0DC3">
        <w:rPr>
          <w:rFonts w:cs="Arial"/>
          <w:sz w:val="21"/>
          <w:szCs w:val="21"/>
        </w:rPr>
        <w:t>polegam na zasobach następującego/</w:t>
      </w:r>
      <w:proofErr w:type="spellStart"/>
      <w:r w:rsidRPr="000C0DC3">
        <w:rPr>
          <w:rFonts w:cs="Arial"/>
          <w:sz w:val="21"/>
          <w:szCs w:val="21"/>
        </w:rPr>
        <w:t>cych</w:t>
      </w:r>
      <w:proofErr w:type="spellEnd"/>
      <w:r w:rsidRPr="000C0DC3">
        <w:rPr>
          <w:rFonts w:cs="Arial"/>
          <w:sz w:val="21"/>
          <w:szCs w:val="21"/>
        </w:rPr>
        <w:t xml:space="preserve"> podmiotu/ów: ………………………………………………..............................</w:t>
      </w:r>
    </w:p>
    <w:p w14:paraId="08CFFDF5" w14:textId="77777777" w:rsidR="006D0B72" w:rsidRPr="000C0DC3" w:rsidRDefault="006D0B72" w:rsidP="006D0B72">
      <w:pPr>
        <w:spacing w:line="360" w:lineRule="auto"/>
        <w:jc w:val="both"/>
        <w:rPr>
          <w:rFonts w:cs="Arial"/>
          <w:sz w:val="21"/>
          <w:szCs w:val="21"/>
        </w:rPr>
      </w:pPr>
      <w:r w:rsidRPr="000C0DC3">
        <w:rPr>
          <w:rFonts w:cs="Arial"/>
          <w:sz w:val="21"/>
          <w:szCs w:val="21"/>
        </w:rPr>
        <w:t xml:space="preserve">……………………………………………………………………………………………………………………………………………………………..…….. w następującym zakresie: ………………………………………………………………………………………………..……………..… </w:t>
      </w:r>
      <w:r w:rsidRPr="000C0DC3">
        <w:rPr>
          <w:rFonts w:cs="Arial"/>
          <w:sz w:val="16"/>
          <w:szCs w:val="16"/>
        </w:rPr>
        <w:t>(</w:t>
      </w:r>
      <w:r w:rsidRPr="000C0DC3">
        <w:rPr>
          <w:rFonts w:cs="Arial"/>
          <w:i/>
          <w:sz w:val="16"/>
          <w:szCs w:val="16"/>
        </w:rPr>
        <w:t>wskazać podmiot i określić odpowiedni zakres dla wskazanego podmiotu</w:t>
      </w:r>
      <w:r w:rsidRPr="000C0DC3">
        <w:rPr>
          <w:rFonts w:cs="Arial"/>
          <w:sz w:val="16"/>
          <w:szCs w:val="16"/>
        </w:rPr>
        <w:t>)</w:t>
      </w:r>
      <w:r w:rsidRPr="000C0DC3">
        <w:rPr>
          <w:rFonts w:cs="Arial"/>
          <w:sz w:val="21"/>
          <w:szCs w:val="21"/>
        </w:rPr>
        <w:t xml:space="preserve">. </w:t>
      </w:r>
    </w:p>
    <w:p w14:paraId="2E4E4BEA" w14:textId="77777777" w:rsidR="006D0B72" w:rsidRPr="000C0DC3" w:rsidRDefault="006D0B72" w:rsidP="006D0B72">
      <w:pPr>
        <w:spacing w:after="0" w:line="360" w:lineRule="auto"/>
        <w:jc w:val="both"/>
        <w:rPr>
          <w:rFonts w:cs="Arial"/>
          <w:sz w:val="20"/>
          <w:szCs w:val="20"/>
        </w:rPr>
      </w:pPr>
    </w:p>
    <w:p w14:paraId="0CC3146C"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32F3207E" w14:textId="77777777" w:rsidR="006D0B72" w:rsidRPr="000C0DC3" w:rsidRDefault="006D0B72" w:rsidP="006D0B72">
      <w:pPr>
        <w:spacing w:after="0" w:line="360" w:lineRule="auto"/>
        <w:jc w:val="both"/>
        <w:rPr>
          <w:rFonts w:cs="Arial"/>
          <w:sz w:val="20"/>
          <w:szCs w:val="20"/>
        </w:rPr>
      </w:pPr>
    </w:p>
    <w:p w14:paraId="34325086"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0947FADA"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lastRenderedPageBreak/>
        <w:t>(podpis)</w:t>
      </w:r>
    </w:p>
    <w:p w14:paraId="296F2C54" w14:textId="77777777" w:rsidR="006D0B72" w:rsidRPr="000C0DC3" w:rsidRDefault="006D0B72" w:rsidP="006D0B72">
      <w:pPr>
        <w:spacing w:after="0" w:line="360" w:lineRule="auto"/>
        <w:ind w:left="5664" w:firstLine="708"/>
        <w:jc w:val="both"/>
        <w:rPr>
          <w:rFonts w:cs="Arial"/>
          <w:i/>
          <w:sz w:val="16"/>
          <w:szCs w:val="16"/>
        </w:rPr>
      </w:pPr>
    </w:p>
    <w:p w14:paraId="29044FA9" w14:textId="77777777" w:rsidR="006D0B72" w:rsidRPr="000C0DC3" w:rsidRDefault="006D0B72" w:rsidP="006D0B72">
      <w:pPr>
        <w:spacing w:after="0" w:line="360" w:lineRule="auto"/>
        <w:ind w:left="5664" w:firstLine="708"/>
        <w:jc w:val="both"/>
        <w:rPr>
          <w:rFonts w:cs="Arial"/>
          <w:i/>
          <w:sz w:val="16"/>
          <w:szCs w:val="16"/>
        </w:rPr>
      </w:pPr>
    </w:p>
    <w:p w14:paraId="2570C244" w14:textId="77777777" w:rsidR="006D0B72" w:rsidRPr="000C0DC3" w:rsidRDefault="006D0B72" w:rsidP="006D0B72">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PODANYCH INFORMACJI:</w:t>
      </w:r>
    </w:p>
    <w:p w14:paraId="71D96332" w14:textId="77777777" w:rsidR="006D0B72" w:rsidRPr="000C0DC3" w:rsidRDefault="006D0B72" w:rsidP="006D0B72">
      <w:pPr>
        <w:spacing w:line="360" w:lineRule="auto"/>
        <w:jc w:val="both"/>
        <w:rPr>
          <w:rFonts w:cs="Arial"/>
          <w:sz w:val="21"/>
          <w:szCs w:val="21"/>
        </w:rPr>
      </w:pPr>
    </w:p>
    <w:p w14:paraId="3BBF73B8" w14:textId="77777777" w:rsidR="006D0B72" w:rsidRPr="000C0DC3" w:rsidRDefault="006D0B72" w:rsidP="006D0B72">
      <w:pPr>
        <w:spacing w:line="360" w:lineRule="auto"/>
        <w:jc w:val="both"/>
        <w:rPr>
          <w:rFonts w:cs="Arial"/>
          <w:sz w:val="21"/>
          <w:szCs w:val="21"/>
        </w:rPr>
      </w:pPr>
      <w:r w:rsidRPr="000C0DC3">
        <w:rPr>
          <w:rFonts w:cs="Arial"/>
          <w:sz w:val="21"/>
          <w:szCs w:val="21"/>
        </w:rPr>
        <w:t xml:space="preserve">Oświadczam, że wszystkie informacje podane w powyższych oświadczeniach są aktualne </w:t>
      </w:r>
      <w:r w:rsidRPr="000C0DC3">
        <w:rPr>
          <w:rFonts w:cs="Arial"/>
          <w:sz w:val="21"/>
          <w:szCs w:val="21"/>
        </w:rPr>
        <w:br/>
        <w:t>i zgodne z prawdą oraz zostały przedstawione z pełną świadomością konsekwencji wprowadzenia zamawiającego w błąd przy przedstawianiu informacji.</w:t>
      </w:r>
    </w:p>
    <w:p w14:paraId="3AC72BBE" w14:textId="77777777" w:rsidR="006D0B72" w:rsidRPr="000C0DC3" w:rsidRDefault="006D0B72" w:rsidP="006D0B72">
      <w:pPr>
        <w:spacing w:after="0" w:line="360" w:lineRule="auto"/>
        <w:jc w:val="both"/>
        <w:rPr>
          <w:rFonts w:cs="Arial"/>
          <w:sz w:val="20"/>
          <w:szCs w:val="20"/>
        </w:rPr>
      </w:pPr>
    </w:p>
    <w:p w14:paraId="05E5DFF5"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5ECD7BDD" w14:textId="77777777" w:rsidR="006D0B72" w:rsidRPr="000C0DC3" w:rsidRDefault="006D0B72" w:rsidP="006D0B72">
      <w:pPr>
        <w:spacing w:after="0" w:line="360" w:lineRule="auto"/>
        <w:jc w:val="both"/>
        <w:rPr>
          <w:rFonts w:cs="Arial"/>
          <w:sz w:val="20"/>
          <w:szCs w:val="20"/>
        </w:rPr>
      </w:pPr>
    </w:p>
    <w:p w14:paraId="0C15C087"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3987BC75"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27559DEF" w14:textId="77777777" w:rsidR="006D0B72" w:rsidRPr="000C0DC3" w:rsidRDefault="006D0B72" w:rsidP="006D0B72">
      <w:pPr>
        <w:spacing w:line="360" w:lineRule="auto"/>
        <w:jc w:val="both"/>
        <w:rPr>
          <w:rFonts w:cs="Arial"/>
          <w:sz w:val="21"/>
          <w:szCs w:val="21"/>
        </w:rPr>
      </w:pPr>
    </w:p>
    <w:p w14:paraId="06027151" w14:textId="0B4DC6EB" w:rsidR="006D0B72" w:rsidRPr="000C0DC3" w:rsidRDefault="006D0B72">
      <w:pPr>
        <w:rPr>
          <w:rFonts w:eastAsia="Times New Roman" w:cs="Times New Roman"/>
          <w:bCs/>
          <w:lang w:eastAsia="pl-PL"/>
        </w:rPr>
      </w:pPr>
      <w:r w:rsidRPr="000C0DC3">
        <w:rPr>
          <w:rFonts w:eastAsia="Times New Roman" w:cs="Times New Roman"/>
          <w:bCs/>
          <w:lang w:eastAsia="pl-PL"/>
        </w:rPr>
        <w:br w:type="page"/>
      </w:r>
    </w:p>
    <w:p w14:paraId="41D4CECF" w14:textId="02CB23CD" w:rsidR="006D0B72" w:rsidRPr="000C0DC3" w:rsidRDefault="00E60344" w:rsidP="006D0B72">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6</w:t>
      </w:r>
    </w:p>
    <w:p w14:paraId="1C9D1B0E" w14:textId="5223A4C7" w:rsidR="006D0B72" w:rsidRPr="000C0DC3" w:rsidRDefault="006D0B72" w:rsidP="006D0B72">
      <w:pPr>
        <w:tabs>
          <w:tab w:val="left" w:pos="360"/>
        </w:tabs>
        <w:spacing w:after="0" w:line="240" w:lineRule="auto"/>
        <w:rPr>
          <w:rFonts w:eastAsia="Times New Roman" w:cs="Times New Roman"/>
          <w:bCs/>
          <w:lang w:eastAsia="pl-PL"/>
        </w:rPr>
      </w:pPr>
    </w:p>
    <w:p w14:paraId="79E7E17C" w14:textId="77777777" w:rsidR="006D0B72" w:rsidRPr="000C0DC3" w:rsidRDefault="006D0B72" w:rsidP="006D0B72">
      <w:pPr>
        <w:spacing w:after="0" w:line="480" w:lineRule="auto"/>
        <w:rPr>
          <w:rFonts w:cs="Arial"/>
          <w:b/>
          <w:sz w:val="21"/>
          <w:szCs w:val="21"/>
        </w:rPr>
      </w:pPr>
      <w:r w:rsidRPr="000C0DC3">
        <w:rPr>
          <w:rFonts w:cs="Arial"/>
          <w:b/>
          <w:sz w:val="21"/>
          <w:szCs w:val="21"/>
        </w:rPr>
        <w:t>Zamawiający:</w:t>
      </w:r>
    </w:p>
    <w:p w14:paraId="4FC24E5A" w14:textId="77777777" w:rsidR="006D0B72" w:rsidRPr="000C0DC3" w:rsidRDefault="006D0B72" w:rsidP="006D0B72">
      <w:pPr>
        <w:spacing w:after="0" w:line="240" w:lineRule="auto"/>
        <w:ind w:right="-567"/>
        <w:rPr>
          <w:rFonts w:cs="Arial"/>
          <w:sz w:val="21"/>
          <w:szCs w:val="21"/>
        </w:rPr>
      </w:pPr>
      <w:r w:rsidRPr="000C0DC3">
        <w:rPr>
          <w:rFonts w:cs="Arial"/>
          <w:sz w:val="21"/>
          <w:szCs w:val="21"/>
        </w:rPr>
        <w:t xml:space="preserve">                                                                                                                 Zakład Komunalny w Pobiedziskach Sp. z o.o. </w:t>
      </w:r>
    </w:p>
    <w:p w14:paraId="6C44B9B8" w14:textId="77777777" w:rsidR="006D0B72" w:rsidRPr="000C0DC3" w:rsidRDefault="006D0B72" w:rsidP="006D0B72">
      <w:pPr>
        <w:rPr>
          <w:rFonts w:cs="Arial"/>
          <w:i/>
          <w:sz w:val="16"/>
          <w:szCs w:val="16"/>
        </w:rPr>
      </w:pPr>
      <w:r w:rsidRPr="000C0DC3">
        <w:rPr>
          <w:rFonts w:cs="Arial"/>
          <w:sz w:val="21"/>
          <w:szCs w:val="21"/>
        </w:rPr>
        <w:t xml:space="preserve">                                                                                                                 ul. Poznańska 58, 62-010 Pobiedziska</w:t>
      </w:r>
      <w:r w:rsidRPr="000C0DC3">
        <w:rPr>
          <w:rFonts w:cs="Arial"/>
          <w:i/>
          <w:sz w:val="16"/>
          <w:szCs w:val="16"/>
        </w:rPr>
        <w:t xml:space="preserve"> </w:t>
      </w:r>
    </w:p>
    <w:p w14:paraId="2395BEAF" w14:textId="77777777" w:rsidR="006D0B72" w:rsidRPr="000C0DC3" w:rsidRDefault="006D0B72" w:rsidP="006D0B72">
      <w:pPr>
        <w:rPr>
          <w:rFonts w:cs="Arial"/>
          <w:i/>
          <w:sz w:val="16"/>
          <w:szCs w:val="16"/>
        </w:rPr>
      </w:pPr>
      <w:r w:rsidRPr="000C0DC3">
        <w:rPr>
          <w:rFonts w:cs="Arial"/>
          <w:i/>
          <w:sz w:val="16"/>
          <w:szCs w:val="16"/>
        </w:rPr>
        <w:t xml:space="preserve">                                                                                                                                                   (pełna nazwa/firma, adres)</w:t>
      </w:r>
    </w:p>
    <w:p w14:paraId="42C0F659" w14:textId="77777777" w:rsidR="006D0B72" w:rsidRPr="000C0DC3" w:rsidRDefault="006D0B72" w:rsidP="006D0B72">
      <w:pPr>
        <w:spacing w:after="0"/>
        <w:rPr>
          <w:rFonts w:cs="Arial"/>
          <w:b/>
          <w:sz w:val="20"/>
          <w:szCs w:val="20"/>
        </w:rPr>
      </w:pPr>
      <w:r w:rsidRPr="000C0DC3">
        <w:rPr>
          <w:rFonts w:cs="Arial"/>
          <w:b/>
          <w:sz w:val="20"/>
          <w:szCs w:val="20"/>
        </w:rPr>
        <w:t>Wykonawca:</w:t>
      </w:r>
    </w:p>
    <w:p w14:paraId="7FB785B3" w14:textId="77777777" w:rsidR="006D0B72" w:rsidRPr="000C0DC3" w:rsidRDefault="006D0B72" w:rsidP="006D0B72">
      <w:pPr>
        <w:spacing w:after="0" w:line="480" w:lineRule="auto"/>
        <w:ind w:right="5954"/>
        <w:rPr>
          <w:rFonts w:cs="Arial"/>
          <w:sz w:val="20"/>
          <w:szCs w:val="20"/>
        </w:rPr>
      </w:pPr>
      <w:r w:rsidRPr="000C0DC3">
        <w:rPr>
          <w:rFonts w:cs="Arial"/>
          <w:sz w:val="20"/>
          <w:szCs w:val="20"/>
        </w:rPr>
        <w:t>…………………………………………………………</w:t>
      </w:r>
    </w:p>
    <w:p w14:paraId="3E912E45" w14:textId="77777777" w:rsidR="006D0B72" w:rsidRPr="000C0DC3" w:rsidRDefault="006D0B72" w:rsidP="006D0B72">
      <w:pPr>
        <w:ind w:right="5953"/>
        <w:rPr>
          <w:rFonts w:cs="Arial"/>
          <w:i/>
          <w:sz w:val="16"/>
          <w:szCs w:val="16"/>
        </w:rPr>
      </w:pPr>
      <w:r w:rsidRPr="000C0DC3">
        <w:rPr>
          <w:rFonts w:cs="Arial"/>
          <w:i/>
          <w:sz w:val="16"/>
          <w:szCs w:val="16"/>
        </w:rPr>
        <w:t>(pełna nazwa/firma, adres, w zależności od podmiotu: NIP/PESEL, KRS/</w:t>
      </w:r>
      <w:proofErr w:type="spellStart"/>
      <w:r w:rsidRPr="000C0DC3">
        <w:rPr>
          <w:rFonts w:cs="Arial"/>
          <w:i/>
          <w:sz w:val="16"/>
          <w:szCs w:val="16"/>
        </w:rPr>
        <w:t>CEiDG</w:t>
      </w:r>
      <w:proofErr w:type="spellEnd"/>
      <w:r w:rsidRPr="000C0DC3">
        <w:rPr>
          <w:rFonts w:cs="Arial"/>
          <w:i/>
          <w:sz w:val="16"/>
          <w:szCs w:val="16"/>
        </w:rPr>
        <w:t>)</w:t>
      </w:r>
    </w:p>
    <w:p w14:paraId="62A8EBD9" w14:textId="77777777" w:rsidR="006D0B72" w:rsidRPr="000C0DC3" w:rsidRDefault="006D0B72" w:rsidP="006D0B72">
      <w:pPr>
        <w:spacing w:after="0"/>
        <w:rPr>
          <w:rFonts w:cs="Arial"/>
          <w:sz w:val="20"/>
          <w:szCs w:val="20"/>
          <w:u w:val="single"/>
        </w:rPr>
      </w:pPr>
      <w:r w:rsidRPr="000C0DC3">
        <w:rPr>
          <w:rFonts w:cs="Arial"/>
          <w:sz w:val="20"/>
          <w:szCs w:val="20"/>
          <w:u w:val="single"/>
        </w:rPr>
        <w:t>reprezentowany przez:</w:t>
      </w:r>
    </w:p>
    <w:p w14:paraId="056CDB6C" w14:textId="77777777" w:rsidR="006D0B72" w:rsidRPr="000C0DC3" w:rsidRDefault="006D0B72" w:rsidP="006D0B72">
      <w:pPr>
        <w:spacing w:after="0" w:line="480" w:lineRule="auto"/>
        <w:ind w:right="5954"/>
        <w:rPr>
          <w:rFonts w:cs="Arial"/>
          <w:sz w:val="20"/>
          <w:szCs w:val="20"/>
        </w:rPr>
      </w:pPr>
      <w:r w:rsidRPr="000C0DC3">
        <w:rPr>
          <w:rFonts w:cs="Arial"/>
          <w:sz w:val="20"/>
          <w:szCs w:val="20"/>
        </w:rPr>
        <w:t>…………………………………………………………</w:t>
      </w:r>
    </w:p>
    <w:p w14:paraId="3C2A6DD0" w14:textId="77777777" w:rsidR="006D0B72" w:rsidRPr="000C0DC3" w:rsidRDefault="006D0B72" w:rsidP="006D0B72">
      <w:pPr>
        <w:spacing w:after="0"/>
        <w:ind w:right="5953"/>
        <w:rPr>
          <w:rFonts w:cs="Arial"/>
          <w:i/>
          <w:sz w:val="16"/>
          <w:szCs w:val="16"/>
        </w:rPr>
      </w:pPr>
      <w:r w:rsidRPr="000C0DC3">
        <w:rPr>
          <w:rFonts w:cs="Arial"/>
          <w:i/>
          <w:sz w:val="16"/>
          <w:szCs w:val="16"/>
        </w:rPr>
        <w:t>(imię, nazwisko, stanowisko/podstawa do reprezentacji)</w:t>
      </w:r>
    </w:p>
    <w:p w14:paraId="42C3AB84" w14:textId="77777777" w:rsidR="006D0B72" w:rsidRPr="000C0DC3" w:rsidRDefault="006D0B72" w:rsidP="006D0B72">
      <w:pPr>
        <w:rPr>
          <w:rFonts w:cs="Arial"/>
        </w:rPr>
      </w:pPr>
    </w:p>
    <w:p w14:paraId="6797B075" w14:textId="77777777" w:rsidR="006D0B72" w:rsidRPr="000C0DC3" w:rsidRDefault="006D0B72" w:rsidP="006D0B72">
      <w:pPr>
        <w:spacing w:after="120" w:line="360" w:lineRule="auto"/>
        <w:jc w:val="center"/>
        <w:rPr>
          <w:rFonts w:cs="Arial"/>
          <w:b/>
          <w:u w:val="single"/>
        </w:rPr>
      </w:pPr>
      <w:r w:rsidRPr="000C0DC3">
        <w:rPr>
          <w:rFonts w:cs="Arial"/>
          <w:b/>
          <w:u w:val="single"/>
        </w:rPr>
        <w:t xml:space="preserve">Oświadczenie wykonawcy </w:t>
      </w:r>
    </w:p>
    <w:p w14:paraId="4159599C" w14:textId="77777777" w:rsidR="006D0B72" w:rsidRPr="000C0DC3" w:rsidRDefault="006D0B72" w:rsidP="006D0B72">
      <w:pPr>
        <w:spacing w:after="0" w:line="360" w:lineRule="auto"/>
        <w:jc w:val="center"/>
        <w:rPr>
          <w:rFonts w:cs="Arial"/>
          <w:b/>
          <w:sz w:val="20"/>
          <w:szCs w:val="20"/>
        </w:rPr>
      </w:pPr>
      <w:r w:rsidRPr="000C0DC3">
        <w:rPr>
          <w:rFonts w:cs="Arial"/>
          <w:b/>
          <w:sz w:val="20"/>
          <w:szCs w:val="20"/>
        </w:rPr>
        <w:t xml:space="preserve">składane na podstawie art. 25a ust. 1 ustawy z dnia 29 stycznia 2004 r. </w:t>
      </w:r>
    </w:p>
    <w:p w14:paraId="1BCF9F19" w14:textId="77777777" w:rsidR="006D0B72" w:rsidRPr="000C0DC3" w:rsidRDefault="006D0B72" w:rsidP="006D0B72">
      <w:pPr>
        <w:spacing w:after="0" w:line="360" w:lineRule="auto"/>
        <w:jc w:val="center"/>
        <w:rPr>
          <w:rFonts w:cs="Arial"/>
          <w:b/>
          <w:sz w:val="20"/>
          <w:szCs w:val="20"/>
        </w:rPr>
      </w:pPr>
      <w:r w:rsidRPr="000C0DC3">
        <w:rPr>
          <w:rFonts w:cs="Arial"/>
          <w:b/>
          <w:sz w:val="20"/>
          <w:szCs w:val="20"/>
        </w:rPr>
        <w:t xml:space="preserve"> Prawo zamówień publicznych (dalej jako: ustawa </w:t>
      </w:r>
      <w:proofErr w:type="spellStart"/>
      <w:r w:rsidRPr="000C0DC3">
        <w:rPr>
          <w:rFonts w:cs="Arial"/>
          <w:b/>
          <w:sz w:val="20"/>
          <w:szCs w:val="20"/>
        </w:rPr>
        <w:t>Pzp</w:t>
      </w:r>
      <w:proofErr w:type="spellEnd"/>
      <w:r w:rsidRPr="000C0DC3">
        <w:rPr>
          <w:rFonts w:cs="Arial"/>
          <w:b/>
          <w:sz w:val="20"/>
          <w:szCs w:val="20"/>
        </w:rPr>
        <w:t xml:space="preserve">), </w:t>
      </w:r>
    </w:p>
    <w:p w14:paraId="07174B5E" w14:textId="77777777" w:rsidR="006D0B72" w:rsidRPr="000C0DC3" w:rsidRDefault="006D0B72" w:rsidP="006D0B72">
      <w:pPr>
        <w:spacing w:before="120" w:after="0" w:line="360" w:lineRule="auto"/>
        <w:jc w:val="center"/>
        <w:rPr>
          <w:rFonts w:cs="Arial"/>
          <w:b/>
          <w:u w:val="single"/>
        </w:rPr>
      </w:pPr>
      <w:r w:rsidRPr="000C0DC3">
        <w:rPr>
          <w:rFonts w:cs="Arial"/>
          <w:b/>
          <w:u w:val="single"/>
        </w:rPr>
        <w:t>DOTYCZĄCE PRZESŁANEK WYKLUCZENIA Z POSTĘPOWANIA</w:t>
      </w:r>
    </w:p>
    <w:p w14:paraId="23B2FAFD" w14:textId="77777777" w:rsidR="006D0B72" w:rsidRPr="000C0DC3" w:rsidRDefault="006D0B72" w:rsidP="006D0B72">
      <w:pPr>
        <w:spacing w:after="0" w:line="360" w:lineRule="auto"/>
        <w:jc w:val="both"/>
        <w:rPr>
          <w:rFonts w:cs="Arial"/>
          <w:sz w:val="21"/>
          <w:szCs w:val="21"/>
        </w:rPr>
      </w:pPr>
    </w:p>
    <w:p w14:paraId="24538B56" w14:textId="77777777" w:rsidR="006D0B72" w:rsidRPr="000C0DC3" w:rsidRDefault="006D0B72" w:rsidP="006D0B72">
      <w:pPr>
        <w:spacing w:after="0" w:line="360" w:lineRule="auto"/>
        <w:ind w:right="710" w:firstLine="709"/>
        <w:jc w:val="center"/>
        <w:rPr>
          <w:rFonts w:cs="Arial"/>
          <w:sz w:val="21"/>
          <w:szCs w:val="21"/>
        </w:rPr>
      </w:pPr>
      <w:r w:rsidRPr="000C0DC3">
        <w:rPr>
          <w:rFonts w:cs="Arial"/>
          <w:sz w:val="21"/>
          <w:szCs w:val="21"/>
        </w:rPr>
        <w:t xml:space="preserve">Na potrzeby postępowania o udzielenie zamówienia publicznego pn. </w:t>
      </w:r>
    </w:p>
    <w:p w14:paraId="2B0861D3" w14:textId="37A43AA3" w:rsidR="006D0B72" w:rsidRPr="000C0DC3" w:rsidRDefault="006B2E67" w:rsidP="006B2E67">
      <w:pPr>
        <w:spacing w:after="0" w:line="360" w:lineRule="auto"/>
        <w:ind w:right="710" w:firstLine="709"/>
        <w:jc w:val="center"/>
        <w:rPr>
          <w:rFonts w:cs="Arial"/>
          <w:b/>
          <w:sz w:val="21"/>
          <w:szCs w:val="21"/>
        </w:rPr>
      </w:pPr>
      <w:r w:rsidRPr="000C0DC3">
        <w:rPr>
          <w:rFonts w:eastAsia="Times New Roman" w:cs="Arial"/>
          <w:b/>
          <w:lang w:eastAsia="pl-PL"/>
        </w:rPr>
        <w:t>„</w:t>
      </w:r>
      <w:r>
        <w:rPr>
          <w:rFonts w:eastAsia="Times New Roman" w:cs="Arial"/>
          <w:b/>
          <w:lang w:eastAsia="pl-PL"/>
        </w:rPr>
        <w:t>Wymiana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p>
    <w:p w14:paraId="7B9D9C2A" w14:textId="77777777" w:rsidR="006D0B72" w:rsidRPr="000C0DC3" w:rsidRDefault="006D0B72" w:rsidP="006D0B72">
      <w:pPr>
        <w:spacing w:after="0" w:line="360" w:lineRule="auto"/>
        <w:ind w:right="710" w:firstLine="709"/>
        <w:jc w:val="center"/>
        <w:rPr>
          <w:rFonts w:cs="Arial"/>
          <w:i/>
          <w:sz w:val="16"/>
          <w:szCs w:val="16"/>
        </w:rPr>
      </w:pPr>
      <w:r w:rsidRPr="000C0DC3">
        <w:rPr>
          <w:rFonts w:cs="Arial"/>
          <w:sz w:val="21"/>
          <w:szCs w:val="21"/>
        </w:rPr>
        <w:t xml:space="preserve">prowadzonego przez </w:t>
      </w:r>
      <w:r w:rsidRPr="000C0DC3">
        <w:rPr>
          <w:rFonts w:cs="Arial"/>
          <w:b/>
          <w:sz w:val="21"/>
          <w:szCs w:val="21"/>
        </w:rPr>
        <w:t xml:space="preserve">Zakład Komunalny w Pobiedziskach Sp. z o.o. </w:t>
      </w:r>
      <w:r w:rsidRPr="000C0DC3">
        <w:rPr>
          <w:rFonts w:cs="Arial"/>
          <w:i/>
          <w:sz w:val="16"/>
          <w:szCs w:val="16"/>
        </w:rPr>
        <w:t xml:space="preserve"> </w:t>
      </w:r>
    </w:p>
    <w:p w14:paraId="687CE028" w14:textId="77777777" w:rsidR="006D0B72" w:rsidRPr="000C0DC3" w:rsidRDefault="006D0B72" w:rsidP="006D0B72">
      <w:pPr>
        <w:spacing w:after="0" w:line="360" w:lineRule="auto"/>
        <w:ind w:right="710" w:firstLine="709"/>
        <w:jc w:val="center"/>
        <w:rPr>
          <w:rFonts w:cs="Arial"/>
          <w:sz w:val="21"/>
          <w:szCs w:val="21"/>
        </w:rPr>
      </w:pPr>
      <w:r w:rsidRPr="000C0DC3">
        <w:rPr>
          <w:rFonts w:cs="Arial"/>
          <w:sz w:val="21"/>
          <w:szCs w:val="21"/>
        </w:rPr>
        <w:t>oświadczam, co następuje:</w:t>
      </w:r>
    </w:p>
    <w:p w14:paraId="19B043C3" w14:textId="77777777" w:rsidR="006D0B72" w:rsidRPr="000C0DC3" w:rsidRDefault="006D0B72" w:rsidP="006D0B72">
      <w:pPr>
        <w:spacing w:after="0" w:line="360" w:lineRule="auto"/>
        <w:jc w:val="both"/>
        <w:rPr>
          <w:rFonts w:cs="Arial"/>
        </w:rPr>
      </w:pPr>
    </w:p>
    <w:p w14:paraId="1A245287" w14:textId="77777777" w:rsidR="006D0B72" w:rsidRPr="000C0DC3" w:rsidRDefault="006D0B72" w:rsidP="006D0B72">
      <w:pPr>
        <w:shd w:val="clear" w:color="auto" w:fill="BFBFBF" w:themeFill="background1" w:themeFillShade="BF"/>
        <w:spacing w:after="0" w:line="360" w:lineRule="auto"/>
        <w:rPr>
          <w:rFonts w:cs="Arial"/>
          <w:b/>
          <w:sz w:val="21"/>
          <w:szCs w:val="21"/>
        </w:rPr>
      </w:pPr>
      <w:r w:rsidRPr="000C0DC3">
        <w:rPr>
          <w:rFonts w:cs="Arial"/>
          <w:b/>
          <w:sz w:val="21"/>
          <w:szCs w:val="21"/>
        </w:rPr>
        <w:t>OŚWIADCZENIA DOTYCZĄCE WYKONAWCY:</w:t>
      </w:r>
    </w:p>
    <w:p w14:paraId="7E7ED1D7" w14:textId="77777777" w:rsidR="006D0B72" w:rsidRPr="000C0DC3" w:rsidRDefault="006D0B72" w:rsidP="006D0B72">
      <w:pPr>
        <w:pStyle w:val="Akapitzlist"/>
        <w:spacing w:after="0" w:line="360" w:lineRule="auto"/>
        <w:jc w:val="both"/>
        <w:rPr>
          <w:rFonts w:cs="Arial"/>
        </w:rPr>
      </w:pPr>
    </w:p>
    <w:p w14:paraId="62452C46" w14:textId="77777777" w:rsidR="006D0B72" w:rsidRPr="000C0DC3" w:rsidRDefault="006D0B72" w:rsidP="00DA5636">
      <w:pPr>
        <w:pStyle w:val="Akapitzlist"/>
        <w:numPr>
          <w:ilvl w:val="0"/>
          <w:numId w:val="50"/>
        </w:numPr>
        <w:spacing w:after="0" w:line="360" w:lineRule="auto"/>
        <w:jc w:val="both"/>
        <w:rPr>
          <w:rFonts w:cs="Arial"/>
          <w:sz w:val="21"/>
          <w:szCs w:val="21"/>
        </w:rPr>
      </w:pPr>
      <w:r w:rsidRPr="000C0DC3">
        <w:rPr>
          <w:rFonts w:cs="Arial"/>
          <w:sz w:val="21"/>
          <w:szCs w:val="21"/>
        </w:rPr>
        <w:t xml:space="preserve">Oświadczam, że nie podlegam wykluczeniu z postępowania na podstawie </w:t>
      </w:r>
      <w:r w:rsidRPr="000C0DC3">
        <w:rPr>
          <w:rFonts w:cs="Arial"/>
          <w:sz w:val="21"/>
          <w:szCs w:val="21"/>
        </w:rPr>
        <w:br/>
        <w:t xml:space="preserve">art. 24 ust 1 pkt 12-23 ustawy </w:t>
      </w:r>
      <w:proofErr w:type="spellStart"/>
      <w:r w:rsidRPr="000C0DC3">
        <w:rPr>
          <w:rFonts w:cs="Arial"/>
          <w:sz w:val="21"/>
          <w:szCs w:val="21"/>
        </w:rPr>
        <w:t>Pzp</w:t>
      </w:r>
      <w:proofErr w:type="spellEnd"/>
      <w:r w:rsidRPr="000C0DC3">
        <w:rPr>
          <w:rFonts w:cs="Arial"/>
          <w:sz w:val="21"/>
          <w:szCs w:val="21"/>
        </w:rPr>
        <w:t>.</w:t>
      </w:r>
    </w:p>
    <w:p w14:paraId="12C06D59" w14:textId="77777777" w:rsidR="006D0B72" w:rsidRPr="000C0DC3" w:rsidRDefault="006D0B72" w:rsidP="00DA5636">
      <w:pPr>
        <w:pStyle w:val="Akapitzlist"/>
        <w:numPr>
          <w:ilvl w:val="0"/>
          <w:numId w:val="50"/>
        </w:numPr>
        <w:spacing w:after="0" w:line="360" w:lineRule="auto"/>
        <w:jc w:val="both"/>
        <w:rPr>
          <w:rFonts w:cs="Arial"/>
          <w:sz w:val="20"/>
          <w:szCs w:val="20"/>
        </w:rPr>
      </w:pPr>
      <w:r w:rsidRPr="000C0DC3">
        <w:rPr>
          <w:rFonts w:cs="Arial"/>
          <w:sz w:val="16"/>
          <w:szCs w:val="16"/>
        </w:rPr>
        <w:t xml:space="preserve">[UWAGA: </w:t>
      </w:r>
      <w:r w:rsidRPr="000C0DC3">
        <w:rPr>
          <w:rFonts w:cs="Arial"/>
          <w:i/>
          <w:sz w:val="16"/>
          <w:szCs w:val="16"/>
        </w:rPr>
        <w:t>zastosować tylko wtedy, gdy zamawiający przewidział wykluczenie wykonawcy z postępowania na podstawie ww. przepisu</w:t>
      </w:r>
      <w:r w:rsidRPr="000C0DC3">
        <w:rPr>
          <w:rFonts w:cs="Arial"/>
          <w:sz w:val="16"/>
          <w:szCs w:val="16"/>
        </w:rPr>
        <w:t>]</w:t>
      </w:r>
    </w:p>
    <w:p w14:paraId="7B2FA2BB" w14:textId="77777777" w:rsidR="006D0B72" w:rsidRPr="000C0DC3" w:rsidRDefault="006D0B72" w:rsidP="006D0B72">
      <w:pPr>
        <w:pStyle w:val="Akapitzlist"/>
        <w:spacing w:after="0" w:line="360" w:lineRule="auto"/>
        <w:jc w:val="both"/>
        <w:rPr>
          <w:rFonts w:cs="Arial"/>
          <w:sz w:val="20"/>
          <w:szCs w:val="20"/>
        </w:rPr>
      </w:pPr>
      <w:r w:rsidRPr="000C0DC3">
        <w:rPr>
          <w:rFonts w:cs="Arial"/>
          <w:sz w:val="21"/>
          <w:szCs w:val="21"/>
        </w:rPr>
        <w:t xml:space="preserve">Oświadczam, że nie podlegam wykluczeniu z postępowania na podstawie </w:t>
      </w:r>
      <w:r w:rsidRPr="000C0DC3">
        <w:rPr>
          <w:rFonts w:cs="Arial"/>
          <w:sz w:val="21"/>
          <w:szCs w:val="21"/>
        </w:rPr>
        <w:br/>
        <w:t xml:space="preserve">art. 24 ust. 5 ustawy </w:t>
      </w:r>
      <w:proofErr w:type="spellStart"/>
      <w:r w:rsidRPr="000C0DC3">
        <w:rPr>
          <w:rFonts w:cs="Arial"/>
          <w:sz w:val="21"/>
          <w:szCs w:val="21"/>
        </w:rPr>
        <w:t>Pzp</w:t>
      </w:r>
      <w:proofErr w:type="spellEnd"/>
      <w:r w:rsidRPr="000C0DC3">
        <w:rPr>
          <w:rFonts w:cs="Arial"/>
          <w:sz w:val="20"/>
          <w:szCs w:val="20"/>
        </w:rPr>
        <w:t xml:space="preserve">  </w:t>
      </w:r>
      <w:r w:rsidRPr="000C0DC3">
        <w:rPr>
          <w:rFonts w:cs="Arial"/>
          <w:sz w:val="16"/>
          <w:szCs w:val="16"/>
        </w:rPr>
        <w:t>.</w:t>
      </w:r>
    </w:p>
    <w:p w14:paraId="6D82D0FF" w14:textId="77777777" w:rsidR="006D0B72" w:rsidRPr="000C0DC3" w:rsidRDefault="006D0B72" w:rsidP="006D0B72">
      <w:pPr>
        <w:spacing w:after="0" w:line="360" w:lineRule="auto"/>
        <w:jc w:val="both"/>
        <w:rPr>
          <w:rFonts w:cs="Arial"/>
          <w:i/>
          <w:sz w:val="20"/>
          <w:szCs w:val="20"/>
        </w:rPr>
      </w:pPr>
    </w:p>
    <w:p w14:paraId="4E98CA96"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14:paraId="56A0B163" w14:textId="77777777" w:rsidR="006D0B72" w:rsidRPr="000C0DC3" w:rsidRDefault="006D0B72" w:rsidP="006D0B72">
      <w:pPr>
        <w:spacing w:after="0" w:line="360" w:lineRule="auto"/>
        <w:jc w:val="both"/>
        <w:rPr>
          <w:rFonts w:cs="Arial"/>
          <w:sz w:val="20"/>
          <w:szCs w:val="20"/>
        </w:rPr>
      </w:pPr>
    </w:p>
    <w:p w14:paraId="6DC1F515"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44E429D4"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lastRenderedPageBreak/>
        <w:t>(podpis)</w:t>
      </w:r>
    </w:p>
    <w:p w14:paraId="002585F5" w14:textId="77777777" w:rsidR="006D0B72" w:rsidRPr="000C0DC3" w:rsidRDefault="006D0B72" w:rsidP="006D0B72">
      <w:pPr>
        <w:spacing w:after="0" w:line="360" w:lineRule="auto"/>
        <w:ind w:left="5664" w:firstLine="708"/>
        <w:jc w:val="both"/>
        <w:rPr>
          <w:rFonts w:cs="Arial"/>
          <w:i/>
          <w:sz w:val="18"/>
          <w:szCs w:val="18"/>
        </w:rPr>
      </w:pPr>
    </w:p>
    <w:p w14:paraId="3A90B69C" w14:textId="77777777" w:rsidR="006D0B72" w:rsidRPr="000C0DC3" w:rsidRDefault="006D0B72" w:rsidP="006D0B72">
      <w:pPr>
        <w:spacing w:after="0" w:line="360" w:lineRule="auto"/>
        <w:jc w:val="both"/>
        <w:rPr>
          <w:rFonts w:cs="Arial"/>
          <w:sz w:val="21"/>
          <w:szCs w:val="21"/>
        </w:rPr>
      </w:pPr>
      <w:r w:rsidRPr="000C0DC3">
        <w:rPr>
          <w:rFonts w:cs="Arial"/>
          <w:sz w:val="21"/>
          <w:szCs w:val="21"/>
        </w:rPr>
        <w:t xml:space="preserve">Oświadczam, że zachodzą w stosunku do mnie podstawy wykluczenia z postępowania na podstawie art. …………. ustawy </w:t>
      </w:r>
      <w:proofErr w:type="spellStart"/>
      <w:r w:rsidRPr="000C0DC3">
        <w:rPr>
          <w:rFonts w:cs="Arial"/>
          <w:sz w:val="21"/>
          <w:szCs w:val="21"/>
        </w:rPr>
        <w:t>Pzp</w:t>
      </w:r>
      <w:proofErr w:type="spellEnd"/>
      <w:r w:rsidRPr="000C0DC3">
        <w:rPr>
          <w:rFonts w:cs="Arial"/>
          <w:sz w:val="20"/>
          <w:szCs w:val="20"/>
        </w:rPr>
        <w:t xml:space="preserve"> </w:t>
      </w:r>
      <w:r w:rsidRPr="000C0DC3">
        <w:rPr>
          <w:rFonts w:cs="Arial"/>
          <w:i/>
          <w:sz w:val="16"/>
          <w:szCs w:val="16"/>
        </w:rPr>
        <w:t xml:space="preserve">(podać mającą zastosowanie podstawę wykluczenia spośród wymienionych w art. 24 ust. 1 pkt 13-14, 16-20 lub art. 24 ust. 5 ustawy </w:t>
      </w:r>
      <w:proofErr w:type="spellStart"/>
      <w:r w:rsidRPr="000C0DC3">
        <w:rPr>
          <w:rFonts w:cs="Arial"/>
          <w:i/>
          <w:sz w:val="16"/>
          <w:szCs w:val="16"/>
        </w:rPr>
        <w:t>Pzp</w:t>
      </w:r>
      <w:proofErr w:type="spellEnd"/>
      <w:r w:rsidRPr="000C0DC3">
        <w:rPr>
          <w:rFonts w:cs="Arial"/>
          <w:i/>
          <w:sz w:val="16"/>
          <w:szCs w:val="16"/>
        </w:rPr>
        <w:t>).</w:t>
      </w:r>
      <w:r w:rsidRPr="000C0DC3">
        <w:rPr>
          <w:rFonts w:cs="Arial"/>
          <w:sz w:val="20"/>
          <w:szCs w:val="20"/>
        </w:rPr>
        <w:t xml:space="preserve"> </w:t>
      </w:r>
      <w:r w:rsidRPr="000C0DC3">
        <w:rPr>
          <w:rFonts w:cs="Arial"/>
          <w:sz w:val="21"/>
          <w:szCs w:val="21"/>
        </w:rPr>
        <w:t xml:space="preserve">Jednocześnie oświadczam, że w związku z ww. okolicznością, na podstawie art. 24 ust. 8 ustawy </w:t>
      </w:r>
      <w:proofErr w:type="spellStart"/>
      <w:r w:rsidRPr="000C0DC3">
        <w:rPr>
          <w:rFonts w:cs="Arial"/>
          <w:sz w:val="21"/>
          <w:szCs w:val="21"/>
        </w:rPr>
        <w:t>Pzp</w:t>
      </w:r>
      <w:proofErr w:type="spellEnd"/>
      <w:r w:rsidRPr="000C0DC3">
        <w:rPr>
          <w:rFonts w:cs="Arial"/>
          <w:sz w:val="21"/>
          <w:szCs w:val="21"/>
        </w:rPr>
        <w:t xml:space="preserve"> podjąłem następujące środki naprawcze: …………………………………………………………..………. ……………………………………………………………………………………………………………………………………………………………………</w:t>
      </w:r>
    </w:p>
    <w:p w14:paraId="5CBA57C3" w14:textId="77777777" w:rsidR="006D0B72" w:rsidRPr="000C0DC3" w:rsidRDefault="006D0B72" w:rsidP="006D0B72">
      <w:pPr>
        <w:spacing w:after="0" w:line="360" w:lineRule="auto"/>
        <w:jc w:val="both"/>
        <w:rPr>
          <w:rFonts w:cs="Arial"/>
          <w:sz w:val="21"/>
          <w:szCs w:val="21"/>
        </w:rPr>
      </w:pPr>
      <w:r w:rsidRPr="000C0DC3">
        <w:rPr>
          <w:rFonts w:cs="Arial"/>
          <w:sz w:val="20"/>
          <w:szCs w:val="20"/>
        </w:rPr>
        <w:t>…………………………………………………………………………………………..…………………...........……………………………………………………………………………………………………………………………………………………………………………………………………………………………</w:t>
      </w:r>
    </w:p>
    <w:p w14:paraId="73C5BAF0" w14:textId="77777777" w:rsidR="006D0B72" w:rsidRPr="000C0DC3" w:rsidRDefault="006D0B72" w:rsidP="006D0B72">
      <w:pPr>
        <w:spacing w:after="0" w:line="360" w:lineRule="auto"/>
        <w:jc w:val="both"/>
        <w:rPr>
          <w:rFonts w:cs="Arial"/>
          <w:sz w:val="20"/>
          <w:szCs w:val="20"/>
        </w:rPr>
      </w:pPr>
    </w:p>
    <w:p w14:paraId="03A186FF"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0"/>
          <w:szCs w:val="20"/>
        </w:rPr>
        <w:t xml:space="preserve">dnia …………………. r. </w:t>
      </w:r>
    </w:p>
    <w:p w14:paraId="66C49736" w14:textId="77777777" w:rsidR="006D0B72" w:rsidRPr="000C0DC3" w:rsidRDefault="006D0B72" w:rsidP="006D0B72">
      <w:pPr>
        <w:spacing w:after="0" w:line="360" w:lineRule="auto"/>
        <w:jc w:val="both"/>
        <w:rPr>
          <w:rFonts w:cs="Arial"/>
          <w:sz w:val="20"/>
          <w:szCs w:val="20"/>
        </w:rPr>
      </w:pPr>
    </w:p>
    <w:p w14:paraId="1EE9E3C3"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0DD36DF5"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032E19BD" w14:textId="77777777" w:rsidR="006D0B72" w:rsidRPr="000C0DC3" w:rsidRDefault="006D0B72" w:rsidP="006D0B72">
      <w:pPr>
        <w:spacing w:after="0" w:line="360" w:lineRule="auto"/>
        <w:jc w:val="both"/>
        <w:rPr>
          <w:rFonts w:cs="Arial"/>
          <w:i/>
        </w:rPr>
      </w:pPr>
    </w:p>
    <w:p w14:paraId="1A9E10F3" w14:textId="77777777" w:rsidR="006D0B72" w:rsidRPr="000C0DC3" w:rsidRDefault="006D0B72" w:rsidP="006D0B72">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PODMIOTU, NA KTÓREGO ZASOBY POWOŁUJE SIĘ WYKONAWCA:</w:t>
      </w:r>
    </w:p>
    <w:p w14:paraId="3CFCF0FA" w14:textId="77777777" w:rsidR="006D0B72" w:rsidRPr="000C0DC3" w:rsidRDefault="006D0B72" w:rsidP="006D0B72">
      <w:pPr>
        <w:spacing w:after="0" w:line="360" w:lineRule="auto"/>
        <w:jc w:val="both"/>
        <w:rPr>
          <w:rFonts w:cs="Arial"/>
          <w:b/>
        </w:rPr>
      </w:pPr>
    </w:p>
    <w:p w14:paraId="4EB5883A" w14:textId="77777777" w:rsidR="006D0B72" w:rsidRPr="000C0DC3" w:rsidRDefault="006D0B72" w:rsidP="006D0B72">
      <w:pPr>
        <w:spacing w:after="0" w:line="360" w:lineRule="auto"/>
        <w:jc w:val="both"/>
        <w:rPr>
          <w:rFonts w:cs="Arial"/>
          <w:sz w:val="21"/>
          <w:szCs w:val="21"/>
        </w:rPr>
      </w:pPr>
      <w:r w:rsidRPr="000C0DC3">
        <w:rPr>
          <w:rFonts w:cs="Arial"/>
          <w:sz w:val="21"/>
          <w:szCs w:val="21"/>
        </w:rPr>
        <w:t>Oświadczam, że w stosunku do następującego/</w:t>
      </w:r>
      <w:proofErr w:type="spellStart"/>
      <w:r w:rsidRPr="000C0DC3">
        <w:rPr>
          <w:rFonts w:cs="Arial"/>
          <w:sz w:val="21"/>
          <w:szCs w:val="21"/>
        </w:rPr>
        <w:t>ych</w:t>
      </w:r>
      <w:proofErr w:type="spellEnd"/>
      <w:r w:rsidRPr="000C0DC3">
        <w:rPr>
          <w:rFonts w:cs="Arial"/>
          <w:sz w:val="21"/>
          <w:szCs w:val="21"/>
        </w:rPr>
        <w:t xml:space="preserve"> podmiotu/</w:t>
      </w:r>
      <w:proofErr w:type="spellStart"/>
      <w:r w:rsidRPr="000C0DC3">
        <w:rPr>
          <w:rFonts w:cs="Arial"/>
          <w:sz w:val="21"/>
          <w:szCs w:val="21"/>
        </w:rPr>
        <w:t>tów</w:t>
      </w:r>
      <w:proofErr w:type="spellEnd"/>
      <w:r w:rsidRPr="000C0DC3">
        <w:rPr>
          <w:rFonts w:cs="Arial"/>
          <w:sz w:val="21"/>
          <w:szCs w:val="21"/>
        </w:rPr>
        <w:t>, na którego/</w:t>
      </w:r>
      <w:proofErr w:type="spellStart"/>
      <w:r w:rsidRPr="000C0DC3">
        <w:rPr>
          <w:rFonts w:cs="Arial"/>
          <w:sz w:val="21"/>
          <w:szCs w:val="21"/>
        </w:rPr>
        <w:t>ych</w:t>
      </w:r>
      <w:proofErr w:type="spellEnd"/>
      <w:r w:rsidRPr="000C0DC3">
        <w:rPr>
          <w:rFonts w:cs="Arial"/>
          <w:sz w:val="21"/>
          <w:szCs w:val="21"/>
        </w:rPr>
        <w:t xml:space="preserve"> zasoby powołuję się w niniejszym postępowaniu, tj.: ……………………………………………………………</w:t>
      </w:r>
      <w:r w:rsidRPr="000C0DC3">
        <w:rPr>
          <w:rFonts w:cs="Arial"/>
          <w:sz w:val="20"/>
          <w:szCs w:val="20"/>
        </w:rPr>
        <w:t xml:space="preserve"> </w:t>
      </w:r>
      <w:r w:rsidRPr="000C0DC3">
        <w:rPr>
          <w:rFonts w:cs="Arial"/>
          <w:i/>
          <w:sz w:val="16"/>
          <w:szCs w:val="16"/>
        </w:rPr>
        <w:t>(podać pełną nazwę/firmę, adres, a także w zależności od podmiotu: NIP/PESEL, KRS/</w:t>
      </w:r>
      <w:proofErr w:type="spellStart"/>
      <w:r w:rsidRPr="000C0DC3">
        <w:rPr>
          <w:rFonts w:cs="Arial"/>
          <w:i/>
          <w:sz w:val="16"/>
          <w:szCs w:val="16"/>
        </w:rPr>
        <w:t>CEiDG</w:t>
      </w:r>
      <w:proofErr w:type="spellEnd"/>
      <w:r w:rsidRPr="000C0DC3">
        <w:rPr>
          <w:rFonts w:cs="Arial"/>
          <w:i/>
          <w:sz w:val="16"/>
          <w:szCs w:val="16"/>
        </w:rPr>
        <w:t>)</w:t>
      </w:r>
      <w:r w:rsidRPr="000C0DC3">
        <w:rPr>
          <w:rFonts w:cs="Arial"/>
          <w:i/>
          <w:sz w:val="20"/>
          <w:szCs w:val="20"/>
        </w:rPr>
        <w:t xml:space="preserve"> </w:t>
      </w:r>
      <w:r w:rsidRPr="000C0DC3">
        <w:rPr>
          <w:rFonts w:cs="Arial"/>
          <w:sz w:val="21"/>
          <w:szCs w:val="21"/>
        </w:rPr>
        <w:t>nie zachodzą podstawy wykluczenia z postępowania o udzielenie zamówienia.</w:t>
      </w:r>
    </w:p>
    <w:p w14:paraId="2537F802" w14:textId="77777777" w:rsidR="006D0B72" w:rsidRPr="000C0DC3" w:rsidRDefault="006D0B72" w:rsidP="006D0B72">
      <w:pPr>
        <w:spacing w:after="0" w:line="360" w:lineRule="auto"/>
        <w:jc w:val="both"/>
        <w:rPr>
          <w:rFonts w:cs="Arial"/>
          <w:sz w:val="20"/>
          <w:szCs w:val="20"/>
        </w:rPr>
      </w:pPr>
    </w:p>
    <w:p w14:paraId="6F321D85"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14:paraId="70A36B61" w14:textId="77777777" w:rsidR="006D0B72" w:rsidRPr="000C0DC3" w:rsidRDefault="006D0B72" w:rsidP="006D0B72">
      <w:pPr>
        <w:spacing w:after="0" w:line="360" w:lineRule="auto"/>
        <w:jc w:val="both"/>
        <w:rPr>
          <w:rFonts w:cs="Arial"/>
          <w:sz w:val="20"/>
          <w:szCs w:val="20"/>
        </w:rPr>
      </w:pPr>
    </w:p>
    <w:p w14:paraId="485B5004"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721972F4"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555C021C" w14:textId="77777777" w:rsidR="006D0B72" w:rsidRPr="000C0DC3" w:rsidRDefault="006D0B72" w:rsidP="006D0B72">
      <w:pPr>
        <w:spacing w:after="0" w:line="360" w:lineRule="auto"/>
        <w:jc w:val="both"/>
        <w:rPr>
          <w:rFonts w:cs="Arial"/>
          <w:b/>
        </w:rPr>
      </w:pPr>
    </w:p>
    <w:p w14:paraId="45C9D599" w14:textId="77777777" w:rsidR="006D0B72" w:rsidRPr="000C0DC3" w:rsidRDefault="006D0B72" w:rsidP="006D0B72">
      <w:pPr>
        <w:shd w:val="clear" w:color="auto" w:fill="BFBFBF" w:themeFill="background1" w:themeFillShade="BF"/>
        <w:spacing w:after="0" w:line="360" w:lineRule="auto"/>
        <w:jc w:val="both"/>
        <w:rPr>
          <w:rFonts w:cs="Arial"/>
          <w:sz w:val="16"/>
          <w:szCs w:val="16"/>
        </w:rPr>
      </w:pPr>
      <w:r w:rsidRPr="000C0DC3">
        <w:rPr>
          <w:rFonts w:cs="Arial"/>
          <w:i/>
          <w:sz w:val="16"/>
          <w:szCs w:val="16"/>
        </w:rPr>
        <w:t xml:space="preserve">[UWAGA: zastosować tylko wtedy, gdy zamawiający przewidział możliwość, o której mowa w art. 25a ust. 5 pkt 2 ustawy </w:t>
      </w:r>
      <w:proofErr w:type="spellStart"/>
      <w:r w:rsidRPr="000C0DC3">
        <w:rPr>
          <w:rFonts w:cs="Arial"/>
          <w:i/>
          <w:sz w:val="16"/>
          <w:szCs w:val="16"/>
        </w:rPr>
        <w:t>Pzp</w:t>
      </w:r>
      <w:proofErr w:type="spellEnd"/>
      <w:r w:rsidRPr="000C0DC3">
        <w:rPr>
          <w:rFonts w:cs="Arial"/>
          <w:i/>
          <w:sz w:val="16"/>
          <w:szCs w:val="16"/>
        </w:rPr>
        <w:t>]</w:t>
      </w:r>
    </w:p>
    <w:p w14:paraId="6B1417DC" w14:textId="77777777" w:rsidR="006D0B72" w:rsidRPr="000C0DC3" w:rsidRDefault="006D0B72" w:rsidP="006D0B72">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PODWYKONAWCY NIEBĘDĄCEGO PODMIOTEM, NA KTÓREGO ZASOBY POWOŁUJE SIĘ WYKONAWCA:</w:t>
      </w:r>
    </w:p>
    <w:p w14:paraId="7CE4457C" w14:textId="77777777" w:rsidR="006D0B72" w:rsidRPr="000C0DC3" w:rsidRDefault="006D0B72" w:rsidP="006D0B72">
      <w:pPr>
        <w:spacing w:after="0" w:line="360" w:lineRule="auto"/>
        <w:jc w:val="both"/>
        <w:rPr>
          <w:rFonts w:cs="Arial"/>
          <w:b/>
        </w:rPr>
      </w:pPr>
    </w:p>
    <w:p w14:paraId="5C4A9BE8" w14:textId="77777777" w:rsidR="006D0B72" w:rsidRPr="000C0DC3" w:rsidRDefault="006D0B72" w:rsidP="006D0B72">
      <w:pPr>
        <w:spacing w:after="0" w:line="360" w:lineRule="auto"/>
        <w:jc w:val="both"/>
        <w:rPr>
          <w:rFonts w:cs="Arial"/>
          <w:sz w:val="21"/>
          <w:szCs w:val="21"/>
        </w:rPr>
      </w:pPr>
      <w:r w:rsidRPr="000C0DC3">
        <w:rPr>
          <w:rFonts w:cs="Arial"/>
          <w:sz w:val="21"/>
          <w:szCs w:val="21"/>
        </w:rPr>
        <w:t>Oświadczam, że w stosunku do następującego/</w:t>
      </w:r>
      <w:proofErr w:type="spellStart"/>
      <w:r w:rsidRPr="000C0DC3">
        <w:rPr>
          <w:rFonts w:cs="Arial"/>
          <w:sz w:val="21"/>
          <w:szCs w:val="21"/>
        </w:rPr>
        <w:t>ych</w:t>
      </w:r>
      <w:proofErr w:type="spellEnd"/>
      <w:r w:rsidRPr="000C0DC3">
        <w:rPr>
          <w:rFonts w:cs="Arial"/>
          <w:sz w:val="21"/>
          <w:szCs w:val="21"/>
        </w:rPr>
        <w:t xml:space="preserve"> podmiotu/</w:t>
      </w:r>
      <w:proofErr w:type="spellStart"/>
      <w:r w:rsidRPr="000C0DC3">
        <w:rPr>
          <w:rFonts w:cs="Arial"/>
          <w:sz w:val="21"/>
          <w:szCs w:val="21"/>
        </w:rPr>
        <w:t>tów</w:t>
      </w:r>
      <w:proofErr w:type="spellEnd"/>
      <w:r w:rsidRPr="000C0DC3">
        <w:rPr>
          <w:rFonts w:cs="Arial"/>
          <w:sz w:val="21"/>
          <w:szCs w:val="21"/>
        </w:rPr>
        <w:t>, będącego/</w:t>
      </w:r>
      <w:proofErr w:type="spellStart"/>
      <w:r w:rsidRPr="000C0DC3">
        <w:rPr>
          <w:rFonts w:cs="Arial"/>
          <w:sz w:val="21"/>
          <w:szCs w:val="21"/>
        </w:rPr>
        <w:t>ych</w:t>
      </w:r>
      <w:proofErr w:type="spellEnd"/>
      <w:r w:rsidRPr="000C0DC3">
        <w:rPr>
          <w:rFonts w:cs="Arial"/>
          <w:sz w:val="21"/>
          <w:szCs w:val="21"/>
        </w:rPr>
        <w:t xml:space="preserve"> podwykonawcą/</w:t>
      </w:r>
      <w:proofErr w:type="spellStart"/>
      <w:r w:rsidRPr="000C0DC3">
        <w:rPr>
          <w:rFonts w:cs="Arial"/>
          <w:sz w:val="21"/>
          <w:szCs w:val="21"/>
        </w:rPr>
        <w:t>ami</w:t>
      </w:r>
      <w:proofErr w:type="spellEnd"/>
      <w:r w:rsidRPr="000C0DC3">
        <w:rPr>
          <w:rFonts w:cs="Arial"/>
          <w:sz w:val="21"/>
          <w:szCs w:val="21"/>
        </w:rPr>
        <w:t>: ……………………………………………………………………..….……</w:t>
      </w:r>
      <w:r w:rsidRPr="000C0DC3">
        <w:rPr>
          <w:rFonts w:cs="Arial"/>
          <w:sz w:val="20"/>
          <w:szCs w:val="20"/>
        </w:rPr>
        <w:t xml:space="preserve"> </w:t>
      </w:r>
      <w:r w:rsidRPr="000C0DC3">
        <w:rPr>
          <w:rFonts w:cs="Arial"/>
          <w:i/>
          <w:sz w:val="16"/>
          <w:szCs w:val="16"/>
        </w:rPr>
        <w:t>(podać pełną nazwę/firmę, adres, a także w zależności od podmiotu: NIP/PESEL, KRS/</w:t>
      </w:r>
      <w:proofErr w:type="spellStart"/>
      <w:r w:rsidRPr="000C0DC3">
        <w:rPr>
          <w:rFonts w:cs="Arial"/>
          <w:i/>
          <w:sz w:val="16"/>
          <w:szCs w:val="16"/>
        </w:rPr>
        <w:t>CEiDG</w:t>
      </w:r>
      <w:proofErr w:type="spellEnd"/>
      <w:r w:rsidRPr="000C0DC3">
        <w:rPr>
          <w:rFonts w:cs="Arial"/>
          <w:i/>
          <w:sz w:val="16"/>
          <w:szCs w:val="16"/>
        </w:rPr>
        <w:t>)</w:t>
      </w:r>
      <w:r w:rsidRPr="000C0DC3">
        <w:rPr>
          <w:rFonts w:cs="Arial"/>
          <w:sz w:val="16"/>
          <w:szCs w:val="16"/>
        </w:rPr>
        <w:t xml:space="preserve">, </w:t>
      </w:r>
      <w:r w:rsidRPr="000C0DC3">
        <w:rPr>
          <w:rFonts w:cs="Arial"/>
          <w:sz w:val="21"/>
          <w:szCs w:val="21"/>
        </w:rPr>
        <w:t>nie</w:t>
      </w:r>
      <w:r w:rsidRPr="000C0DC3">
        <w:rPr>
          <w:rFonts w:cs="Arial"/>
          <w:sz w:val="16"/>
          <w:szCs w:val="16"/>
        </w:rPr>
        <w:t xml:space="preserve"> </w:t>
      </w:r>
      <w:r w:rsidRPr="000C0DC3">
        <w:rPr>
          <w:rFonts w:cs="Arial"/>
          <w:sz w:val="21"/>
          <w:szCs w:val="21"/>
        </w:rPr>
        <w:t>zachodzą podstawy wykluczenia z postępowania o udzielenie zamówienia.</w:t>
      </w:r>
    </w:p>
    <w:p w14:paraId="354C08D8" w14:textId="77777777" w:rsidR="006D0B72" w:rsidRPr="000C0DC3" w:rsidRDefault="006D0B72" w:rsidP="006D0B72">
      <w:pPr>
        <w:spacing w:after="0" w:line="360" w:lineRule="auto"/>
        <w:jc w:val="both"/>
        <w:rPr>
          <w:rFonts w:cs="Arial"/>
          <w:sz w:val="20"/>
          <w:szCs w:val="20"/>
        </w:rPr>
      </w:pPr>
    </w:p>
    <w:p w14:paraId="40FC2015"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14:paraId="2367A8C3" w14:textId="77777777" w:rsidR="006D0B72" w:rsidRPr="000C0DC3" w:rsidRDefault="006D0B72" w:rsidP="006D0B72">
      <w:pPr>
        <w:spacing w:after="0" w:line="360" w:lineRule="auto"/>
        <w:jc w:val="both"/>
        <w:rPr>
          <w:rFonts w:cs="Arial"/>
          <w:sz w:val="20"/>
          <w:szCs w:val="20"/>
        </w:rPr>
      </w:pPr>
    </w:p>
    <w:p w14:paraId="5AC2003A"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5F8FA489"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24A7F217" w14:textId="77777777" w:rsidR="006D0B72" w:rsidRPr="000C0DC3" w:rsidRDefault="006D0B72" w:rsidP="006D0B72">
      <w:pPr>
        <w:spacing w:after="0" w:line="360" w:lineRule="auto"/>
        <w:jc w:val="both"/>
        <w:rPr>
          <w:rFonts w:cs="Arial"/>
          <w:i/>
        </w:rPr>
      </w:pPr>
    </w:p>
    <w:p w14:paraId="59FF196C" w14:textId="77777777" w:rsidR="006D0B72" w:rsidRPr="000C0DC3" w:rsidRDefault="006D0B72" w:rsidP="006D0B72">
      <w:pPr>
        <w:spacing w:after="0" w:line="360" w:lineRule="auto"/>
        <w:jc w:val="both"/>
        <w:rPr>
          <w:rFonts w:cs="Arial"/>
          <w:i/>
        </w:rPr>
      </w:pPr>
    </w:p>
    <w:p w14:paraId="2A7F1F80" w14:textId="77777777" w:rsidR="006D0B72" w:rsidRPr="000C0DC3" w:rsidRDefault="006D0B72" w:rsidP="006D0B72">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PODANYCH INFORMACJI:</w:t>
      </w:r>
    </w:p>
    <w:p w14:paraId="69E82E1D" w14:textId="77777777" w:rsidR="006D0B72" w:rsidRPr="000C0DC3" w:rsidRDefault="006D0B72" w:rsidP="006D0B72">
      <w:pPr>
        <w:spacing w:after="0" w:line="360" w:lineRule="auto"/>
        <w:jc w:val="both"/>
        <w:rPr>
          <w:rFonts w:cs="Arial"/>
          <w:b/>
        </w:rPr>
      </w:pPr>
    </w:p>
    <w:p w14:paraId="0B3E0CB8" w14:textId="77777777" w:rsidR="006D0B72" w:rsidRPr="000C0DC3" w:rsidRDefault="006D0B72" w:rsidP="006D0B72">
      <w:pPr>
        <w:spacing w:after="0" w:line="360" w:lineRule="auto"/>
        <w:jc w:val="both"/>
        <w:rPr>
          <w:rFonts w:cs="Arial"/>
          <w:sz w:val="21"/>
          <w:szCs w:val="21"/>
        </w:rPr>
      </w:pPr>
      <w:r w:rsidRPr="000C0DC3">
        <w:rPr>
          <w:rFonts w:cs="Arial"/>
          <w:sz w:val="21"/>
          <w:szCs w:val="21"/>
        </w:rPr>
        <w:t xml:space="preserve">Oświadczam, że wszystkie informacje podane w powyższych oświadczeniach są aktualne </w:t>
      </w:r>
      <w:r w:rsidRPr="000C0DC3">
        <w:rPr>
          <w:rFonts w:cs="Arial"/>
          <w:sz w:val="21"/>
          <w:szCs w:val="21"/>
        </w:rPr>
        <w:br/>
        <w:t>i zgodne z prawdą oraz zostały przedstawione z pełną świadomością konsekwencji wprowadzenia zamawiającego w błąd przy przedstawianiu informacji.</w:t>
      </w:r>
    </w:p>
    <w:p w14:paraId="667A9DD2" w14:textId="77777777" w:rsidR="006D0B72" w:rsidRPr="000C0DC3" w:rsidRDefault="006D0B72" w:rsidP="006D0B72">
      <w:pPr>
        <w:spacing w:after="0" w:line="360" w:lineRule="auto"/>
        <w:jc w:val="both"/>
        <w:rPr>
          <w:rFonts w:cs="Arial"/>
          <w:sz w:val="20"/>
          <w:szCs w:val="20"/>
        </w:rPr>
      </w:pPr>
    </w:p>
    <w:p w14:paraId="09057D39" w14:textId="77777777" w:rsidR="006D0B72" w:rsidRPr="000C0DC3" w:rsidRDefault="006D0B72" w:rsidP="006D0B72">
      <w:pPr>
        <w:spacing w:after="0" w:line="360" w:lineRule="auto"/>
        <w:jc w:val="both"/>
        <w:rPr>
          <w:rFonts w:cs="Arial"/>
          <w:sz w:val="20"/>
          <w:szCs w:val="20"/>
        </w:rPr>
      </w:pPr>
    </w:p>
    <w:p w14:paraId="32A1B7D1" w14:textId="77777777" w:rsidR="006D0B72" w:rsidRPr="000C0DC3" w:rsidRDefault="006D0B72" w:rsidP="006D0B72">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14:paraId="0115AB0A" w14:textId="77777777" w:rsidR="006D0B72" w:rsidRPr="000C0DC3" w:rsidRDefault="006D0B72" w:rsidP="006D0B72">
      <w:pPr>
        <w:spacing w:after="0" w:line="360" w:lineRule="auto"/>
        <w:jc w:val="both"/>
        <w:rPr>
          <w:rFonts w:cs="Arial"/>
          <w:sz w:val="20"/>
          <w:szCs w:val="20"/>
        </w:rPr>
      </w:pPr>
    </w:p>
    <w:p w14:paraId="374F5781" w14:textId="77777777" w:rsidR="006D0B72" w:rsidRPr="000C0DC3" w:rsidRDefault="006D0B72" w:rsidP="006D0B72">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14:paraId="79DCC488" w14:textId="77777777" w:rsidR="006D0B72" w:rsidRPr="000C0DC3" w:rsidRDefault="006D0B72" w:rsidP="006D0B72">
      <w:pPr>
        <w:spacing w:after="0" w:line="360" w:lineRule="auto"/>
        <w:ind w:left="5664" w:firstLine="708"/>
        <w:jc w:val="both"/>
        <w:rPr>
          <w:rFonts w:cs="Arial"/>
          <w:i/>
          <w:sz w:val="16"/>
          <w:szCs w:val="16"/>
        </w:rPr>
      </w:pPr>
      <w:r w:rsidRPr="000C0DC3">
        <w:rPr>
          <w:rFonts w:cs="Arial"/>
          <w:i/>
          <w:sz w:val="16"/>
          <w:szCs w:val="16"/>
        </w:rPr>
        <w:t>(podpis)</w:t>
      </w:r>
    </w:p>
    <w:p w14:paraId="3C754514" w14:textId="6AD56127" w:rsidR="006D0B72" w:rsidRPr="000C0DC3" w:rsidRDefault="006D0B72">
      <w:pPr>
        <w:rPr>
          <w:rFonts w:eastAsia="Times New Roman" w:cs="Times New Roman"/>
          <w:bCs/>
          <w:lang w:eastAsia="pl-PL"/>
        </w:rPr>
      </w:pPr>
      <w:r w:rsidRPr="000C0DC3">
        <w:rPr>
          <w:rFonts w:eastAsia="Times New Roman" w:cs="Times New Roman"/>
          <w:bCs/>
          <w:lang w:eastAsia="pl-PL"/>
        </w:rPr>
        <w:br w:type="page"/>
      </w:r>
    </w:p>
    <w:p w14:paraId="16FCF827" w14:textId="0BE70FDF" w:rsidR="006D0B72" w:rsidRPr="000C0DC3" w:rsidRDefault="00E60344" w:rsidP="006D0B72">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7</w:t>
      </w:r>
    </w:p>
    <w:p w14:paraId="0DD33169" w14:textId="7A1B5365" w:rsidR="006D0B72" w:rsidRPr="000C0DC3" w:rsidRDefault="006D0B72" w:rsidP="006D0B72">
      <w:pPr>
        <w:tabs>
          <w:tab w:val="left" w:pos="360"/>
        </w:tabs>
        <w:spacing w:after="0" w:line="240" w:lineRule="auto"/>
        <w:rPr>
          <w:rFonts w:eastAsia="Times New Roman" w:cs="Times New Roman"/>
          <w:bCs/>
          <w:lang w:eastAsia="pl-PL"/>
        </w:rPr>
      </w:pPr>
    </w:p>
    <w:p w14:paraId="1A3747A1"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w:t>
      </w:r>
    </w:p>
    <w:p w14:paraId="55C3A016"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(miejscowość, data)</w:t>
      </w:r>
    </w:p>
    <w:p w14:paraId="4CE15976" w14:textId="77777777" w:rsidR="006D0B72" w:rsidRPr="000C0DC3" w:rsidRDefault="006D0B72" w:rsidP="006D0B72">
      <w:pPr>
        <w:spacing w:after="0" w:line="360" w:lineRule="auto"/>
        <w:jc w:val="right"/>
        <w:rPr>
          <w:rFonts w:eastAsia="Times New Roman" w:cs="Arial"/>
          <w:i/>
          <w:iCs/>
          <w:lang w:eastAsia="pl-PL"/>
        </w:rPr>
      </w:pPr>
    </w:p>
    <w:p w14:paraId="7C31EC2A"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w:t>
      </w:r>
    </w:p>
    <w:p w14:paraId="223E0178"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14:paraId="3FCB15F6" w14:textId="77777777" w:rsidR="006D0B72" w:rsidRPr="000C0DC3" w:rsidRDefault="006D0B72" w:rsidP="006D0B72">
      <w:pPr>
        <w:spacing w:after="0" w:line="360" w:lineRule="auto"/>
        <w:rPr>
          <w:rFonts w:eastAsia="Times New Roman" w:cs="Arial"/>
          <w:color w:val="000000"/>
          <w:lang w:eastAsia="pl-PL"/>
        </w:rPr>
      </w:pPr>
    </w:p>
    <w:p w14:paraId="6D164F23" w14:textId="77777777" w:rsidR="006D0B72" w:rsidRPr="000C0DC3" w:rsidRDefault="006D0B72" w:rsidP="006D0B72">
      <w:pPr>
        <w:spacing w:after="0" w:line="240" w:lineRule="auto"/>
        <w:jc w:val="center"/>
        <w:rPr>
          <w:rFonts w:eastAsia="Times New Roman" w:cs="Times New Roman"/>
          <w:b/>
          <w:color w:val="000000"/>
          <w:sz w:val="24"/>
          <w:szCs w:val="24"/>
          <w:lang w:eastAsia="pl-PL"/>
        </w:rPr>
      </w:pPr>
      <w:r w:rsidRPr="000C0DC3">
        <w:rPr>
          <w:rFonts w:eastAsia="Times New Roman" w:cs="Times New Roman"/>
          <w:b/>
          <w:color w:val="000000"/>
          <w:sz w:val="24"/>
          <w:szCs w:val="24"/>
          <w:lang w:eastAsia="pl-PL"/>
        </w:rPr>
        <w:t xml:space="preserve">Wykaz robót budowlanych wykonanych w okresie </w:t>
      </w:r>
    </w:p>
    <w:p w14:paraId="0BE6EA94" w14:textId="77777777" w:rsidR="006D0B72" w:rsidRPr="000C0DC3" w:rsidRDefault="006D0B72" w:rsidP="006D0B72">
      <w:pPr>
        <w:spacing w:after="0" w:line="240" w:lineRule="auto"/>
        <w:jc w:val="center"/>
        <w:rPr>
          <w:rFonts w:eastAsia="Times New Roman" w:cs="Times New Roman"/>
          <w:b/>
          <w:bCs/>
          <w:sz w:val="24"/>
          <w:szCs w:val="24"/>
          <w:lang w:eastAsia="pl-PL"/>
        </w:rPr>
      </w:pPr>
      <w:r w:rsidRPr="000C0DC3">
        <w:rPr>
          <w:rFonts w:eastAsia="Times New Roman" w:cs="Times New Roman"/>
          <w:b/>
          <w:color w:val="000000"/>
          <w:sz w:val="24"/>
          <w:szCs w:val="24"/>
          <w:lang w:eastAsia="pl-PL"/>
        </w:rPr>
        <w:t xml:space="preserve">ostatnich pięciu lat przed upływem składania ofert a jeżeli okres prowadzenia działalności jest krótszy – w tym okresie </w:t>
      </w:r>
    </w:p>
    <w:p w14:paraId="34C1E2CB" w14:textId="77777777" w:rsidR="006D0B72" w:rsidRPr="000C0DC3" w:rsidRDefault="006D0B72" w:rsidP="006D0B72">
      <w:pPr>
        <w:spacing w:after="0" w:line="240" w:lineRule="auto"/>
        <w:jc w:val="center"/>
        <w:rPr>
          <w:rFonts w:eastAsia="Times New Roman" w:cs="Times New Roman"/>
          <w:b/>
          <w:bCs/>
          <w:sz w:val="24"/>
          <w:szCs w:val="24"/>
          <w:lang w:eastAsia="pl-PL"/>
        </w:rPr>
      </w:pPr>
    </w:p>
    <w:p w14:paraId="0D2653FA" w14:textId="77777777" w:rsidR="006D0B72" w:rsidRPr="000C0DC3" w:rsidRDefault="006D0B72" w:rsidP="006D0B72">
      <w:pPr>
        <w:spacing w:after="0" w:line="240" w:lineRule="auto"/>
        <w:jc w:val="center"/>
        <w:rPr>
          <w:rFonts w:eastAsia="Times New Roman" w:cs="Times New Roman"/>
          <w:bCs/>
          <w:sz w:val="24"/>
          <w:szCs w:val="24"/>
          <w:lang w:eastAsia="pl-PL"/>
        </w:rPr>
      </w:pPr>
    </w:p>
    <w:tbl>
      <w:tblPr>
        <w:tblStyle w:val="Tabela-Siatka1"/>
        <w:tblW w:w="10080" w:type="dxa"/>
        <w:tblInd w:w="-432" w:type="dxa"/>
        <w:tblLook w:val="01E0" w:firstRow="1" w:lastRow="1" w:firstColumn="1" w:lastColumn="1" w:noHBand="0" w:noVBand="0"/>
      </w:tblPr>
      <w:tblGrid>
        <w:gridCol w:w="482"/>
        <w:gridCol w:w="2192"/>
        <w:gridCol w:w="2087"/>
        <w:gridCol w:w="1621"/>
        <w:gridCol w:w="1519"/>
        <w:gridCol w:w="2179"/>
      </w:tblGrid>
      <w:tr w:rsidR="006D0B72" w:rsidRPr="000C0DC3" w14:paraId="6B760DC3" w14:textId="77777777" w:rsidTr="00CA42F1">
        <w:tc>
          <w:tcPr>
            <w:tcW w:w="0" w:type="auto"/>
            <w:tcBorders>
              <w:top w:val="single" w:sz="4" w:space="0" w:color="auto"/>
              <w:left w:val="single" w:sz="4" w:space="0" w:color="auto"/>
              <w:bottom w:val="single" w:sz="4" w:space="0" w:color="auto"/>
              <w:right w:val="single" w:sz="4" w:space="0" w:color="auto"/>
            </w:tcBorders>
            <w:hideMark/>
          </w:tcPr>
          <w:p w14:paraId="12704336" w14:textId="77777777" w:rsidR="006D0B72" w:rsidRPr="000C0DC3" w:rsidRDefault="006D0B72" w:rsidP="006D0B72">
            <w:pPr>
              <w:jc w:val="both"/>
              <w:rPr>
                <w:rFonts w:asciiTheme="minorHAnsi" w:hAnsiTheme="minorHAnsi"/>
                <w:sz w:val="22"/>
                <w:szCs w:val="22"/>
              </w:rPr>
            </w:pPr>
            <w:r w:rsidRPr="000C0DC3">
              <w:rPr>
                <w:rFonts w:asciiTheme="minorHAnsi" w:hAnsiTheme="minorHAnsi"/>
                <w:sz w:val="22"/>
                <w:szCs w:val="22"/>
              </w:rPr>
              <w:t>Lp.</w:t>
            </w:r>
          </w:p>
        </w:tc>
        <w:tc>
          <w:tcPr>
            <w:tcW w:w="2184" w:type="dxa"/>
            <w:tcBorders>
              <w:top w:val="single" w:sz="4" w:space="0" w:color="auto"/>
              <w:left w:val="single" w:sz="4" w:space="0" w:color="auto"/>
              <w:bottom w:val="single" w:sz="4" w:space="0" w:color="auto"/>
              <w:right w:val="single" w:sz="4" w:space="0" w:color="auto"/>
            </w:tcBorders>
            <w:hideMark/>
          </w:tcPr>
          <w:p w14:paraId="77CF3A97"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Rodzaj roboty budowlanej</w:t>
            </w:r>
          </w:p>
        </w:tc>
        <w:tc>
          <w:tcPr>
            <w:tcW w:w="2080" w:type="dxa"/>
            <w:tcBorders>
              <w:top w:val="single" w:sz="4" w:space="0" w:color="auto"/>
              <w:left w:val="single" w:sz="4" w:space="0" w:color="auto"/>
              <w:bottom w:val="single" w:sz="4" w:space="0" w:color="auto"/>
              <w:right w:val="single" w:sz="4" w:space="0" w:color="auto"/>
            </w:tcBorders>
            <w:hideMark/>
          </w:tcPr>
          <w:p w14:paraId="6407BA19"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Miejsce wykonywania roboty</w:t>
            </w:r>
          </w:p>
          <w:p w14:paraId="177B4C0B" w14:textId="77777777" w:rsidR="006D0B72" w:rsidRPr="000C0DC3" w:rsidRDefault="006D0B72" w:rsidP="006D0B72">
            <w:pPr>
              <w:jc w:val="center"/>
              <w:rPr>
                <w:rFonts w:asciiTheme="minorHAnsi" w:hAnsiTheme="minorHAnsi"/>
                <w:b/>
                <w:sz w:val="22"/>
                <w:szCs w:val="22"/>
              </w:rPr>
            </w:pPr>
            <w:r w:rsidRPr="000C0DC3">
              <w:rPr>
                <w:rFonts w:asciiTheme="minorHAnsi" w:hAnsiTheme="minorHAnsi"/>
                <w:b/>
                <w:sz w:val="22"/>
                <w:szCs w:val="22"/>
              </w:rPr>
              <w:t>(pełny adres)</w:t>
            </w:r>
          </w:p>
        </w:tc>
        <w:tc>
          <w:tcPr>
            <w:tcW w:w="1615" w:type="dxa"/>
            <w:tcBorders>
              <w:top w:val="single" w:sz="4" w:space="0" w:color="auto"/>
              <w:left w:val="single" w:sz="4" w:space="0" w:color="auto"/>
              <w:bottom w:val="single" w:sz="4" w:space="0" w:color="auto"/>
              <w:right w:val="single" w:sz="4" w:space="0" w:color="auto"/>
            </w:tcBorders>
            <w:hideMark/>
          </w:tcPr>
          <w:p w14:paraId="7020F83E"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Wartość roboty</w:t>
            </w:r>
          </w:p>
          <w:p w14:paraId="3BE04FD8"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 xml:space="preserve">w złotych </w:t>
            </w:r>
            <w:r w:rsidRPr="000C0DC3">
              <w:rPr>
                <w:rFonts w:asciiTheme="minorHAnsi" w:hAnsiTheme="minorHAnsi"/>
                <w:b/>
                <w:sz w:val="22"/>
                <w:szCs w:val="22"/>
              </w:rPr>
              <w:t>netto</w:t>
            </w:r>
          </w:p>
        </w:tc>
        <w:tc>
          <w:tcPr>
            <w:tcW w:w="1514" w:type="dxa"/>
            <w:tcBorders>
              <w:top w:val="single" w:sz="4" w:space="0" w:color="auto"/>
              <w:left w:val="single" w:sz="4" w:space="0" w:color="auto"/>
              <w:bottom w:val="single" w:sz="4" w:space="0" w:color="auto"/>
              <w:right w:val="single" w:sz="4" w:space="0" w:color="auto"/>
            </w:tcBorders>
            <w:hideMark/>
          </w:tcPr>
          <w:p w14:paraId="2763EBE9"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Data wykonania roboty (zakończenia)</w:t>
            </w:r>
          </w:p>
          <w:p w14:paraId="3F5E0656" w14:textId="77777777" w:rsidR="006D0B72" w:rsidRPr="000C0DC3" w:rsidRDefault="006D0B72" w:rsidP="006D0B72">
            <w:pPr>
              <w:jc w:val="center"/>
              <w:rPr>
                <w:rFonts w:asciiTheme="minorHAnsi" w:hAnsiTheme="minorHAnsi"/>
                <w:b/>
                <w:sz w:val="22"/>
                <w:szCs w:val="22"/>
              </w:rPr>
            </w:pPr>
            <w:proofErr w:type="spellStart"/>
            <w:r w:rsidRPr="000C0DC3">
              <w:rPr>
                <w:rFonts w:asciiTheme="minorHAnsi" w:hAnsiTheme="minorHAnsi"/>
                <w:b/>
                <w:sz w:val="22"/>
                <w:szCs w:val="22"/>
              </w:rPr>
              <w:t>dd</w:t>
            </w:r>
            <w:proofErr w:type="spellEnd"/>
            <w:r w:rsidRPr="000C0DC3">
              <w:rPr>
                <w:rFonts w:asciiTheme="minorHAnsi" w:hAnsiTheme="minorHAnsi"/>
                <w:b/>
                <w:sz w:val="22"/>
                <w:szCs w:val="22"/>
              </w:rPr>
              <w:t>/mm/</w:t>
            </w:r>
            <w:proofErr w:type="spellStart"/>
            <w:r w:rsidRPr="000C0DC3">
              <w:rPr>
                <w:rFonts w:asciiTheme="minorHAnsi" w:hAnsiTheme="minorHAnsi"/>
                <w:b/>
                <w:sz w:val="22"/>
                <w:szCs w:val="22"/>
              </w:rPr>
              <w:t>rrrrr</w:t>
            </w:r>
            <w:proofErr w:type="spellEnd"/>
          </w:p>
        </w:tc>
        <w:tc>
          <w:tcPr>
            <w:tcW w:w="2171" w:type="dxa"/>
            <w:tcBorders>
              <w:top w:val="single" w:sz="4" w:space="0" w:color="auto"/>
              <w:left w:val="single" w:sz="4" w:space="0" w:color="auto"/>
              <w:bottom w:val="single" w:sz="4" w:space="0" w:color="auto"/>
              <w:right w:val="single" w:sz="4" w:space="0" w:color="auto"/>
            </w:tcBorders>
            <w:hideMark/>
          </w:tcPr>
          <w:p w14:paraId="1525F008" w14:textId="77777777" w:rsidR="006D0B72" w:rsidRPr="000C0DC3" w:rsidRDefault="006D0B72" w:rsidP="006D0B72">
            <w:pPr>
              <w:jc w:val="center"/>
              <w:rPr>
                <w:rFonts w:asciiTheme="minorHAnsi" w:hAnsiTheme="minorHAnsi"/>
                <w:sz w:val="22"/>
                <w:szCs w:val="22"/>
              </w:rPr>
            </w:pPr>
            <w:r w:rsidRPr="000C0DC3">
              <w:rPr>
                <w:rFonts w:asciiTheme="minorHAnsi" w:hAnsiTheme="minorHAnsi"/>
                <w:sz w:val="22"/>
                <w:szCs w:val="22"/>
              </w:rPr>
              <w:t xml:space="preserve">Rodzaj dokumentu potwierdzającego, że roboty zostały </w:t>
            </w:r>
            <w:r w:rsidRPr="000C0DC3">
              <w:rPr>
                <w:rFonts w:asciiTheme="minorHAnsi" w:hAnsiTheme="minorHAnsi"/>
                <w:b/>
                <w:sz w:val="22"/>
                <w:szCs w:val="22"/>
              </w:rPr>
              <w:t>wykonane zgodnie z zasadami sztuki budowlanej i prawidłowo ukończone*</w:t>
            </w:r>
          </w:p>
        </w:tc>
      </w:tr>
      <w:tr w:rsidR="006D0B72" w:rsidRPr="000C0DC3" w14:paraId="281CA770" w14:textId="77777777" w:rsidTr="00CA42F1">
        <w:tc>
          <w:tcPr>
            <w:tcW w:w="10080" w:type="dxa"/>
            <w:gridSpan w:val="6"/>
            <w:tcBorders>
              <w:top w:val="single" w:sz="4" w:space="0" w:color="auto"/>
              <w:left w:val="single" w:sz="4" w:space="0" w:color="auto"/>
              <w:bottom w:val="single" w:sz="4" w:space="0" w:color="auto"/>
              <w:right w:val="single" w:sz="4" w:space="0" w:color="auto"/>
            </w:tcBorders>
          </w:tcPr>
          <w:p w14:paraId="2AFAEE26" w14:textId="77777777" w:rsidR="006D0B72" w:rsidRPr="000C0DC3" w:rsidRDefault="006D0B72" w:rsidP="006D0B72">
            <w:pPr>
              <w:suppressAutoHyphens/>
              <w:jc w:val="center"/>
              <w:rPr>
                <w:rFonts w:asciiTheme="minorHAnsi" w:hAnsiTheme="minorHAnsi"/>
                <w:sz w:val="22"/>
                <w:szCs w:val="22"/>
              </w:rPr>
            </w:pPr>
          </w:p>
          <w:p w14:paraId="778EE877" w14:textId="2169342D" w:rsidR="006D0B72" w:rsidRPr="000C0DC3" w:rsidRDefault="006D0B72" w:rsidP="006D0B72">
            <w:pPr>
              <w:suppressAutoHyphens/>
              <w:jc w:val="center"/>
              <w:rPr>
                <w:rFonts w:asciiTheme="minorHAnsi" w:hAnsiTheme="minorHAnsi"/>
                <w:sz w:val="22"/>
                <w:szCs w:val="22"/>
              </w:rPr>
            </w:pPr>
            <w:r w:rsidRPr="000C0DC3">
              <w:rPr>
                <w:rFonts w:asciiTheme="minorHAnsi" w:hAnsiTheme="minorHAnsi"/>
                <w:sz w:val="22"/>
                <w:szCs w:val="22"/>
              </w:rPr>
              <w:t xml:space="preserve">Wykonanie co najmniej </w:t>
            </w:r>
            <w:r w:rsidR="006B2E67">
              <w:rPr>
                <w:rFonts w:asciiTheme="minorHAnsi" w:hAnsiTheme="minorHAnsi"/>
                <w:sz w:val="22"/>
                <w:szCs w:val="22"/>
              </w:rPr>
              <w:t>jednej roboty</w:t>
            </w:r>
            <w:r w:rsidRPr="000C0DC3">
              <w:rPr>
                <w:rFonts w:asciiTheme="minorHAnsi" w:hAnsiTheme="minorHAnsi"/>
                <w:sz w:val="22"/>
                <w:szCs w:val="22"/>
              </w:rPr>
              <w:t xml:space="preserve"> w zakresie robót budowlanych na kwotę </w:t>
            </w:r>
          </w:p>
          <w:p w14:paraId="40791411" w14:textId="086D60E7" w:rsidR="006D0B72" w:rsidRPr="000C0DC3" w:rsidRDefault="006D0B72" w:rsidP="006D0B72">
            <w:pPr>
              <w:suppressAutoHyphens/>
              <w:jc w:val="center"/>
              <w:rPr>
                <w:rFonts w:asciiTheme="minorHAnsi" w:hAnsiTheme="minorHAnsi"/>
                <w:color w:val="FF0000"/>
                <w:sz w:val="22"/>
                <w:szCs w:val="22"/>
              </w:rPr>
            </w:pPr>
            <w:r w:rsidRPr="000C0DC3">
              <w:rPr>
                <w:rFonts w:asciiTheme="minorHAnsi" w:hAnsiTheme="minorHAnsi"/>
                <w:sz w:val="22"/>
                <w:szCs w:val="22"/>
              </w:rPr>
              <w:t xml:space="preserve">co najmniej  </w:t>
            </w:r>
            <w:r w:rsidR="006B2E67">
              <w:rPr>
                <w:rFonts w:asciiTheme="minorHAnsi" w:hAnsiTheme="minorHAnsi"/>
                <w:sz w:val="22"/>
                <w:szCs w:val="22"/>
              </w:rPr>
              <w:t>100</w:t>
            </w:r>
            <w:r w:rsidRPr="000C0DC3">
              <w:rPr>
                <w:rFonts w:asciiTheme="minorHAnsi" w:hAnsiTheme="minorHAnsi"/>
                <w:sz w:val="22"/>
                <w:szCs w:val="22"/>
              </w:rPr>
              <w:t>.000,00 złotych netto każda</w:t>
            </w:r>
          </w:p>
          <w:p w14:paraId="0003AD51" w14:textId="77777777" w:rsidR="006D0B72" w:rsidRPr="000C0DC3" w:rsidRDefault="006D0B72" w:rsidP="006D0B72">
            <w:pPr>
              <w:suppressAutoHyphens/>
              <w:jc w:val="center"/>
              <w:rPr>
                <w:rFonts w:asciiTheme="minorHAnsi" w:hAnsiTheme="minorHAnsi"/>
                <w:sz w:val="22"/>
                <w:szCs w:val="22"/>
              </w:rPr>
            </w:pPr>
          </w:p>
        </w:tc>
      </w:tr>
      <w:tr w:rsidR="006D0B72" w:rsidRPr="000C0DC3" w14:paraId="5CDBBE67" w14:textId="77777777" w:rsidTr="00CA42F1">
        <w:tc>
          <w:tcPr>
            <w:tcW w:w="0" w:type="auto"/>
            <w:tcBorders>
              <w:top w:val="single" w:sz="4" w:space="0" w:color="auto"/>
              <w:left w:val="single" w:sz="4" w:space="0" w:color="auto"/>
              <w:bottom w:val="single" w:sz="4" w:space="0" w:color="auto"/>
              <w:right w:val="single" w:sz="4" w:space="0" w:color="auto"/>
            </w:tcBorders>
            <w:hideMark/>
          </w:tcPr>
          <w:p w14:paraId="6E503134" w14:textId="77777777" w:rsidR="006D0B72" w:rsidRPr="000C0DC3" w:rsidRDefault="006D0B72" w:rsidP="006D0B72">
            <w:pPr>
              <w:jc w:val="both"/>
              <w:rPr>
                <w:rFonts w:asciiTheme="minorHAnsi" w:hAnsiTheme="minorHAnsi"/>
                <w:sz w:val="22"/>
                <w:szCs w:val="22"/>
              </w:rPr>
            </w:pPr>
            <w:r w:rsidRPr="000C0DC3">
              <w:rPr>
                <w:rFonts w:asciiTheme="minorHAnsi" w:hAnsiTheme="minorHAnsi"/>
                <w:sz w:val="22"/>
                <w:szCs w:val="22"/>
              </w:rPr>
              <w:t>1.</w:t>
            </w:r>
          </w:p>
        </w:tc>
        <w:tc>
          <w:tcPr>
            <w:tcW w:w="2184" w:type="dxa"/>
            <w:tcBorders>
              <w:top w:val="single" w:sz="4" w:space="0" w:color="auto"/>
              <w:left w:val="single" w:sz="4" w:space="0" w:color="auto"/>
              <w:bottom w:val="single" w:sz="4" w:space="0" w:color="auto"/>
              <w:right w:val="single" w:sz="4" w:space="0" w:color="auto"/>
            </w:tcBorders>
          </w:tcPr>
          <w:p w14:paraId="157C846D" w14:textId="77777777" w:rsidR="006D0B72" w:rsidRPr="000C0DC3" w:rsidRDefault="006D0B72" w:rsidP="006D0B72">
            <w:pPr>
              <w:spacing w:before="120" w:after="120"/>
              <w:rPr>
                <w:rFonts w:asciiTheme="minorHAnsi" w:hAnsiTheme="minorHAnsi"/>
                <w:sz w:val="22"/>
                <w:szCs w:val="22"/>
              </w:rPr>
            </w:pPr>
          </w:p>
          <w:p w14:paraId="64F11473" w14:textId="77777777" w:rsidR="006D0B72" w:rsidRPr="000C0DC3" w:rsidRDefault="006D0B72" w:rsidP="006D0B72">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14:paraId="0FAA6B3A" w14:textId="77777777" w:rsidR="006D0B72" w:rsidRPr="000C0DC3" w:rsidRDefault="006D0B72" w:rsidP="006D0B72">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7E055AE" w14:textId="77777777" w:rsidR="006D0B72" w:rsidRPr="000C0DC3" w:rsidRDefault="006D0B72" w:rsidP="006D0B72">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14:paraId="1443C43D" w14:textId="77777777" w:rsidR="006D0B72" w:rsidRPr="000C0DC3" w:rsidRDefault="006D0B72" w:rsidP="006D0B72">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14:paraId="06CC0B57" w14:textId="77777777" w:rsidR="006D0B72" w:rsidRPr="000C0DC3" w:rsidRDefault="006D0B72" w:rsidP="006D0B72">
            <w:pPr>
              <w:jc w:val="both"/>
              <w:rPr>
                <w:rFonts w:asciiTheme="minorHAnsi" w:hAnsiTheme="minorHAnsi"/>
                <w:sz w:val="22"/>
                <w:szCs w:val="22"/>
              </w:rPr>
            </w:pPr>
          </w:p>
        </w:tc>
      </w:tr>
      <w:tr w:rsidR="006D0B72" w:rsidRPr="000C0DC3" w14:paraId="265A65AB" w14:textId="77777777" w:rsidTr="00CA42F1">
        <w:tc>
          <w:tcPr>
            <w:tcW w:w="0" w:type="auto"/>
            <w:tcBorders>
              <w:top w:val="single" w:sz="4" w:space="0" w:color="auto"/>
              <w:left w:val="single" w:sz="4" w:space="0" w:color="auto"/>
              <w:bottom w:val="single" w:sz="4" w:space="0" w:color="auto"/>
              <w:right w:val="single" w:sz="4" w:space="0" w:color="auto"/>
            </w:tcBorders>
          </w:tcPr>
          <w:p w14:paraId="75245F4A" w14:textId="77777777" w:rsidR="006D0B72" w:rsidRPr="000C0DC3" w:rsidRDefault="006D0B72" w:rsidP="006D0B72">
            <w:pPr>
              <w:jc w:val="both"/>
              <w:rPr>
                <w:rFonts w:asciiTheme="minorHAnsi" w:hAnsiTheme="minorHAnsi"/>
                <w:sz w:val="22"/>
                <w:szCs w:val="22"/>
              </w:rPr>
            </w:pPr>
            <w:r w:rsidRPr="000C0DC3">
              <w:rPr>
                <w:rFonts w:asciiTheme="minorHAnsi" w:hAnsiTheme="minorHAnsi"/>
                <w:sz w:val="22"/>
                <w:szCs w:val="22"/>
              </w:rPr>
              <w:t>2.</w:t>
            </w:r>
          </w:p>
          <w:p w14:paraId="0F688CFA" w14:textId="77777777" w:rsidR="006D0B72" w:rsidRPr="000C0DC3" w:rsidRDefault="006D0B72" w:rsidP="006D0B72">
            <w:pPr>
              <w:jc w:val="both"/>
              <w:rPr>
                <w:rFonts w:asciiTheme="minorHAnsi" w:hAnsiTheme="minorHAnsi"/>
                <w:sz w:val="22"/>
                <w:szCs w:val="22"/>
              </w:rPr>
            </w:pPr>
          </w:p>
          <w:p w14:paraId="38F5064C" w14:textId="77777777" w:rsidR="006D0B72" w:rsidRPr="000C0DC3" w:rsidRDefault="006D0B72" w:rsidP="006D0B72">
            <w:pPr>
              <w:jc w:val="both"/>
              <w:rPr>
                <w:rFonts w:asciiTheme="minorHAnsi" w:hAnsiTheme="minorHAnsi"/>
                <w:sz w:val="22"/>
                <w:szCs w:val="22"/>
              </w:rPr>
            </w:pPr>
          </w:p>
        </w:tc>
        <w:tc>
          <w:tcPr>
            <w:tcW w:w="2184" w:type="dxa"/>
            <w:tcBorders>
              <w:top w:val="single" w:sz="4" w:space="0" w:color="auto"/>
              <w:left w:val="single" w:sz="4" w:space="0" w:color="auto"/>
              <w:bottom w:val="single" w:sz="4" w:space="0" w:color="auto"/>
              <w:right w:val="single" w:sz="4" w:space="0" w:color="auto"/>
            </w:tcBorders>
          </w:tcPr>
          <w:p w14:paraId="2AFF6348" w14:textId="77777777" w:rsidR="006D0B72" w:rsidRPr="000C0DC3" w:rsidRDefault="006D0B72" w:rsidP="006D0B72">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14:paraId="22909A8C" w14:textId="77777777" w:rsidR="006D0B72" w:rsidRPr="000C0DC3" w:rsidRDefault="006D0B72" w:rsidP="006D0B72">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085BB16" w14:textId="77777777" w:rsidR="006D0B72" w:rsidRPr="000C0DC3" w:rsidRDefault="006D0B72" w:rsidP="006D0B72">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14:paraId="456706BF" w14:textId="77777777" w:rsidR="006D0B72" w:rsidRPr="000C0DC3" w:rsidRDefault="006D0B72" w:rsidP="006D0B72">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14:paraId="1C7A995E" w14:textId="77777777" w:rsidR="006D0B72" w:rsidRPr="000C0DC3" w:rsidRDefault="006D0B72" w:rsidP="006D0B72">
            <w:pPr>
              <w:jc w:val="both"/>
              <w:rPr>
                <w:rFonts w:asciiTheme="minorHAnsi" w:hAnsiTheme="minorHAnsi"/>
                <w:sz w:val="22"/>
                <w:szCs w:val="22"/>
              </w:rPr>
            </w:pPr>
          </w:p>
        </w:tc>
      </w:tr>
      <w:tr w:rsidR="006D0B72" w:rsidRPr="000C0DC3" w14:paraId="4CD9EAF3" w14:textId="77777777" w:rsidTr="00CA42F1">
        <w:tc>
          <w:tcPr>
            <w:tcW w:w="0" w:type="auto"/>
            <w:tcBorders>
              <w:top w:val="single" w:sz="4" w:space="0" w:color="auto"/>
              <w:left w:val="single" w:sz="4" w:space="0" w:color="auto"/>
              <w:bottom w:val="single" w:sz="4" w:space="0" w:color="auto"/>
              <w:right w:val="single" w:sz="4" w:space="0" w:color="auto"/>
            </w:tcBorders>
            <w:hideMark/>
          </w:tcPr>
          <w:p w14:paraId="74FB25A3" w14:textId="77777777" w:rsidR="006D0B72" w:rsidRPr="000C0DC3" w:rsidRDefault="006D0B72" w:rsidP="006D0B72">
            <w:pPr>
              <w:jc w:val="both"/>
              <w:rPr>
                <w:rFonts w:asciiTheme="minorHAnsi" w:hAnsiTheme="minorHAnsi"/>
                <w:sz w:val="22"/>
                <w:szCs w:val="22"/>
              </w:rPr>
            </w:pPr>
            <w:r w:rsidRPr="000C0DC3">
              <w:rPr>
                <w:rFonts w:asciiTheme="minorHAnsi" w:hAnsiTheme="minorHAnsi"/>
                <w:sz w:val="22"/>
                <w:szCs w:val="22"/>
              </w:rPr>
              <w:t>....</w:t>
            </w:r>
          </w:p>
        </w:tc>
        <w:tc>
          <w:tcPr>
            <w:tcW w:w="2184" w:type="dxa"/>
            <w:tcBorders>
              <w:top w:val="single" w:sz="4" w:space="0" w:color="auto"/>
              <w:left w:val="single" w:sz="4" w:space="0" w:color="auto"/>
              <w:bottom w:val="single" w:sz="4" w:space="0" w:color="auto"/>
              <w:right w:val="single" w:sz="4" w:space="0" w:color="auto"/>
            </w:tcBorders>
          </w:tcPr>
          <w:p w14:paraId="61DFDA38" w14:textId="77777777" w:rsidR="006D0B72" w:rsidRPr="000C0DC3" w:rsidRDefault="006D0B72" w:rsidP="006D0B72">
            <w:pPr>
              <w:spacing w:before="120" w:after="120"/>
              <w:rPr>
                <w:rFonts w:asciiTheme="minorHAnsi" w:hAnsiTheme="minorHAnsi"/>
                <w:sz w:val="22"/>
                <w:szCs w:val="22"/>
              </w:rPr>
            </w:pPr>
          </w:p>
          <w:p w14:paraId="63C387DC" w14:textId="77777777" w:rsidR="006D0B72" w:rsidRPr="000C0DC3" w:rsidRDefault="006D0B72" w:rsidP="006D0B72">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14:paraId="5F3FE3E1" w14:textId="77777777" w:rsidR="006D0B72" w:rsidRPr="000C0DC3" w:rsidRDefault="006D0B72" w:rsidP="006D0B72">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14:paraId="31160A3A" w14:textId="77777777" w:rsidR="006D0B72" w:rsidRPr="000C0DC3" w:rsidRDefault="006D0B72" w:rsidP="006D0B72">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14:paraId="35932498" w14:textId="77777777" w:rsidR="006D0B72" w:rsidRPr="000C0DC3" w:rsidRDefault="006D0B72" w:rsidP="006D0B72">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14:paraId="68EFA6AB" w14:textId="77777777" w:rsidR="006D0B72" w:rsidRPr="000C0DC3" w:rsidRDefault="006D0B72" w:rsidP="006D0B72">
            <w:pPr>
              <w:jc w:val="both"/>
              <w:rPr>
                <w:rFonts w:asciiTheme="minorHAnsi" w:hAnsiTheme="minorHAnsi"/>
                <w:sz w:val="22"/>
                <w:szCs w:val="22"/>
              </w:rPr>
            </w:pPr>
          </w:p>
        </w:tc>
      </w:tr>
    </w:tbl>
    <w:p w14:paraId="5F175DA4" w14:textId="77777777" w:rsidR="006D0B72" w:rsidRPr="000C0DC3" w:rsidRDefault="006D0B72" w:rsidP="006D0B72">
      <w:pPr>
        <w:spacing w:after="0" w:line="240" w:lineRule="auto"/>
        <w:jc w:val="both"/>
        <w:rPr>
          <w:rFonts w:eastAsia="Times New Roman" w:cs="Times New Roman"/>
          <w:sz w:val="24"/>
          <w:szCs w:val="24"/>
          <w:lang w:eastAsia="pl-PL"/>
        </w:rPr>
      </w:pPr>
    </w:p>
    <w:p w14:paraId="1E7055F7" w14:textId="77777777" w:rsidR="006D0B72" w:rsidRPr="000C0DC3" w:rsidRDefault="006D0B72" w:rsidP="006D0B72">
      <w:pPr>
        <w:spacing w:after="0" w:line="240" w:lineRule="auto"/>
        <w:jc w:val="both"/>
        <w:rPr>
          <w:rFonts w:eastAsia="Times New Roman" w:cs="Times New Roman"/>
          <w:sz w:val="18"/>
          <w:szCs w:val="18"/>
          <w:lang w:eastAsia="pl-PL"/>
        </w:rPr>
      </w:pPr>
      <w:r w:rsidRPr="000C0DC3">
        <w:rPr>
          <w:rFonts w:eastAsia="Times New Roman" w:cs="Times New Roman"/>
          <w:b/>
          <w:sz w:val="28"/>
          <w:szCs w:val="28"/>
          <w:lang w:eastAsia="pl-PL"/>
        </w:rPr>
        <w:t>*</w:t>
      </w:r>
      <w:r w:rsidRPr="000C0DC3">
        <w:rPr>
          <w:rFonts w:eastAsia="Times New Roman" w:cs="Times New Roman"/>
          <w:b/>
          <w:sz w:val="24"/>
          <w:szCs w:val="24"/>
          <w:lang w:eastAsia="pl-PL"/>
        </w:rPr>
        <w:t xml:space="preserve"> </w:t>
      </w:r>
      <w:r w:rsidRPr="000C0DC3">
        <w:rPr>
          <w:rFonts w:eastAsia="Times New Roman" w:cs="Times New Roman"/>
          <w:sz w:val="18"/>
          <w:szCs w:val="18"/>
          <w:lang w:eastAsia="pl-PL"/>
        </w:rPr>
        <w:t>dokumenty potwierdzające, że roboty zostały wykonane zgodnie z zasadami sztuki budowlanej i prawidłowo ukończone należy dołączyć do oferty</w:t>
      </w:r>
    </w:p>
    <w:p w14:paraId="569EA218" w14:textId="77777777" w:rsidR="006D0B72" w:rsidRPr="000C0DC3" w:rsidRDefault="006D0B72" w:rsidP="006D0B72">
      <w:pPr>
        <w:spacing w:after="0" w:line="240" w:lineRule="auto"/>
        <w:jc w:val="both"/>
        <w:rPr>
          <w:rFonts w:eastAsia="Times New Roman" w:cs="Times New Roman"/>
          <w:sz w:val="18"/>
          <w:szCs w:val="18"/>
          <w:lang w:eastAsia="pl-PL"/>
        </w:rPr>
      </w:pPr>
    </w:p>
    <w:p w14:paraId="1EBD69DB" w14:textId="77777777" w:rsidR="006D0B72" w:rsidRPr="000C0DC3" w:rsidRDefault="006D0B72" w:rsidP="006D0B72">
      <w:pPr>
        <w:spacing w:after="0" w:line="240" w:lineRule="auto"/>
        <w:jc w:val="both"/>
        <w:rPr>
          <w:rFonts w:eastAsia="Times New Roman" w:cs="Times New Roman"/>
          <w:sz w:val="18"/>
          <w:szCs w:val="18"/>
          <w:lang w:eastAsia="pl-PL"/>
        </w:rPr>
      </w:pPr>
    </w:p>
    <w:p w14:paraId="6392C90E" w14:textId="77777777" w:rsidR="006D0B72" w:rsidRPr="000C0DC3" w:rsidRDefault="006D0B72" w:rsidP="006D0B72">
      <w:pPr>
        <w:spacing w:after="0" w:line="240" w:lineRule="auto"/>
        <w:jc w:val="both"/>
        <w:rPr>
          <w:rFonts w:eastAsia="Times New Roman" w:cs="Times New Roman"/>
          <w:sz w:val="24"/>
          <w:szCs w:val="24"/>
          <w:lang w:eastAsia="pl-PL"/>
        </w:rPr>
      </w:pPr>
    </w:p>
    <w:p w14:paraId="1137F767" w14:textId="77777777" w:rsidR="006D0B72" w:rsidRPr="000C0DC3" w:rsidRDefault="006D0B72" w:rsidP="006D0B72">
      <w:pPr>
        <w:spacing w:after="0" w:line="240" w:lineRule="auto"/>
        <w:jc w:val="both"/>
        <w:rPr>
          <w:rFonts w:eastAsia="Times New Roman" w:cs="Times New Roman"/>
          <w:sz w:val="24"/>
          <w:szCs w:val="24"/>
          <w:lang w:eastAsia="pl-PL"/>
        </w:rPr>
      </w:pPr>
    </w:p>
    <w:p w14:paraId="2B1AF1AD" w14:textId="77777777" w:rsidR="006D0B72" w:rsidRPr="000C0DC3" w:rsidRDefault="006D0B72" w:rsidP="006D0B72">
      <w:pPr>
        <w:spacing w:after="0" w:line="240" w:lineRule="auto"/>
        <w:jc w:val="both"/>
        <w:rPr>
          <w:rFonts w:eastAsia="Times New Roman" w:cs="Times New Roman"/>
          <w:sz w:val="24"/>
          <w:szCs w:val="24"/>
          <w:lang w:eastAsia="pl-PL"/>
        </w:rPr>
      </w:pPr>
    </w:p>
    <w:p w14:paraId="43B649B9" w14:textId="77777777" w:rsidR="006D0B72" w:rsidRPr="000C0DC3" w:rsidRDefault="006D0B72" w:rsidP="006D0B72">
      <w:pPr>
        <w:spacing w:after="0" w:line="240" w:lineRule="auto"/>
        <w:jc w:val="both"/>
        <w:rPr>
          <w:rFonts w:eastAsia="Times New Roman" w:cs="Times New Roman"/>
          <w:sz w:val="24"/>
          <w:szCs w:val="24"/>
          <w:lang w:eastAsia="pl-PL"/>
        </w:rPr>
      </w:pPr>
    </w:p>
    <w:p w14:paraId="433709CF" w14:textId="77777777" w:rsidR="006D0B72" w:rsidRPr="000C0DC3" w:rsidRDefault="006D0B72" w:rsidP="006D0B72">
      <w:pPr>
        <w:spacing w:after="0" w:line="240" w:lineRule="auto"/>
        <w:jc w:val="both"/>
        <w:rPr>
          <w:rFonts w:eastAsia="Times New Roman" w:cs="Times New Roman"/>
          <w:sz w:val="24"/>
          <w:szCs w:val="24"/>
          <w:lang w:eastAsia="pl-PL"/>
        </w:rPr>
      </w:pPr>
    </w:p>
    <w:p w14:paraId="31802E9B" w14:textId="77777777" w:rsidR="006D0B72" w:rsidRPr="000C0DC3" w:rsidRDefault="006D0B72" w:rsidP="006D0B72">
      <w:pPr>
        <w:spacing w:after="0" w:line="240" w:lineRule="auto"/>
        <w:ind w:left="4248" w:firstLine="708"/>
        <w:jc w:val="both"/>
        <w:rPr>
          <w:rFonts w:eastAsia="Times New Roman" w:cs="Times New Roman"/>
          <w:sz w:val="16"/>
          <w:szCs w:val="20"/>
          <w:lang w:eastAsia="pl-PL"/>
        </w:rPr>
      </w:pPr>
      <w:r w:rsidRPr="000C0DC3">
        <w:rPr>
          <w:rFonts w:eastAsia="Times New Roman" w:cs="Times New Roman"/>
          <w:sz w:val="16"/>
          <w:szCs w:val="20"/>
          <w:lang w:eastAsia="pl-PL"/>
        </w:rPr>
        <w:t>..........................................................................................</w:t>
      </w:r>
    </w:p>
    <w:p w14:paraId="1D88B312" w14:textId="77777777" w:rsidR="006D0B72" w:rsidRPr="000C0DC3" w:rsidRDefault="006D0B72" w:rsidP="006D0B72">
      <w:pPr>
        <w:spacing w:after="0" w:line="240" w:lineRule="auto"/>
        <w:jc w:val="both"/>
        <w:rPr>
          <w:rFonts w:eastAsia="Times New Roman" w:cs="Times New Roman"/>
          <w:sz w:val="16"/>
          <w:szCs w:val="20"/>
          <w:lang w:eastAsia="pl-PL"/>
        </w:rPr>
      </w:pP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t>pieczęć i podpis lub podpis czytelny osoby uprawnionej</w:t>
      </w:r>
    </w:p>
    <w:p w14:paraId="204A8D50" w14:textId="77777777" w:rsidR="006D0B72" w:rsidRPr="000C0DC3" w:rsidRDefault="006D0B72" w:rsidP="006D0B72">
      <w:pPr>
        <w:spacing w:after="0" w:line="240" w:lineRule="auto"/>
        <w:jc w:val="both"/>
        <w:rPr>
          <w:rFonts w:eastAsia="Times New Roman" w:cs="Times New Roman"/>
          <w:sz w:val="16"/>
          <w:szCs w:val="20"/>
          <w:lang w:eastAsia="pl-PL"/>
        </w:rPr>
      </w:pP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t xml:space="preserve">         do składania oświadczeń woli w imieniu firmy</w:t>
      </w:r>
    </w:p>
    <w:p w14:paraId="671BEC62" w14:textId="77777777" w:rsidR="006D0B72" w:rsidRPr="000C0DC3" w:rsidRDefault="006D0B72" w:rsidP="006D0B72">
      <w:pPr>
        <w:spacing w:after="0" w:line="240" w:lineRule="auto"/>
        <w:rPr>
          <w:rFonts w:eastAsia="Times New Roman" w:cs="Times New Roman"/>
          <w:sz w:val="24"/>
          <w:szCs w:val="24"/>
          <w:lang w:eastAsia="pl-PL"/>
        </w:rPr>
      </w:pPr>
    </w:p>
    <w:p w14:paraId="055B4A1F" w14:textId="35485FE4" w:rsidR="006D0B72" w:rsidRPr="000C0DC3" w:rsidRDefault="006D0B72">
      <w:pPr>
        <w:rPr>
          <w:rFonts w:eastAsia="Times New Roman" w:cs="Times New Roman"/>
          <w:bCs/>
          <w:lang w:eastAsia="pl-PL"/>
        </w:rPr>
      </w:pPr>
      <w:r w:rsidRPr="000C0DC3">
        <w:rPr>
          <w:rFonts w:eastAsia="Times New Roman" w:cs="Times New Roman"/>
          <w:bCs/>
          <w:lang w:eastAsia="pl-PL"/>
        </w:rPr>
        <w:br w:type="page"/>
      </w:r>
    </w:p>
    <w:p w14:paraId="123D9408" w14:textId="5C962E4D" w:rsidR="006D0B72" w:rsidRPr="000C0DC3" w:rsidRDefault="00E60344" w:rsidP="006D0B72">
      <w:pPr>
        <w:spacing w:after="0" w:line="360" w:lineRule="auto"/>
        <w:jc w:val="right"/>
        <w:rPr>
          <w:rFonts w:eastAsia="Times New Roman" w:cs="Arial"/>
          <w:lang w:eastAsia="pl-PL"/>
        </w:rPr>
      </w:pPr>
      <w:r w:rsidRPr="000C0DC3">
        <w:rPr>
          <w:rFonts w:eastAsia="Times New Roman" w:cs="Arial"/>
          <w:lang w:eastAsia="pl-PL"/>
        </w:rPr>
        <w:lastRenderedPageBreak/>
        <w:t>załącznik nr 8</w:t>
      </w:r>
    </w:p>
    <w:p w14:paraId="316088E6" w14:textId="77777777" w:rsidR="006D0B72" w:rsidRPr="000C0DC3" w:rsidRDefault="006D0B72" w:rsidP="006D0B72">
      <w:pPr>
        <w:spacing w:after="0" w:line="360" w:lineRule="auto"/>
        <w:jc w:val="right"/>
        <w:rPr>
          <w:rFonts w:eastAsia="Times New Roman" w:cs="Arial"/>
          <w:lang w:eastAsia="pl-PL"/>
        </w:rPr>
      </w:pPr>
    </w:p>
    <w:p w14:paraId="4CB1FF63" w14:textId="4292BBDB"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w:t>
      </w:r>
    </w:p>
    <w:p w14:paraId="639F5161" w14:textId="77777777" w:rsidR="006D0B72" w:rsidRPr="000C0DC3" w:rsidRDefault="006D0B72" w:rsidP="006D0B72">
      <w:pPr>
        <w:spacing w:after="0" w:line="360" w:lineRule="auto"/>
        <w:jc w:val="right"/>
        <w:rPr>
          <w:rFonts w:eastAsia="Times New Roman" w:cs="Arial"/>
          <w:lang w:eastAsia="pl-PL"/>
        </w:rPr>
      </w:pPr>
      <w:r w:rsidRPr="000C0DC3">
        <w:rPr>
          <w:rFonts w:eastAsia="Times New Roman" w:cs="Arial"/>
          <w:lang w:eastAsia="pl-PL"/>
        </w:rPr>
        <w:t>(miejscowość, data)</w:t>
      </w:r>
    </w:p>
    <w:p w14:paraId="7201DCF6" w14:textId="77777777" w:rsidR="006D0B72" w:rsidRPr="000C0DC3" w:rsidRDefault="006D0B72" w:rsidP="006D0B72">
      <w:pPr>
        <w:spacing w:after="0" w:line="360" w:lineRule="auto"/>
        <w:jc w:val="right"/>
        <w:rPr>
          <w:rFonts w:eastAsia="Times New Roman" w:cs="Arial"/>
          <w:i/>
          <w:iCs/>
          <w:lang w:eastAsia="pl-PL"/>
        </w:rPr>
      </w:pPr>
    </w:p>
    <w:p w14:paraId="4C86CAB1"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w:t>
      </w:r>
    </w:p>
    <w:p w14:paraId="6A1AD5EB" w14:textId="77777777" w:rsidR="006D0B72" w:rsidRPr="000C0DC3" w:rsidRDefault="006D0B72" w:rsidP="006D0B72">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14:paraId="228D8E9C" w14:textId="77777777" w:rsidR="006D0B72" w:rsidRPr="000C0DC3" w:rsidRDefault="006D0B72" w:rsidP="006D0B72">
      <w:pPr>
        <w:spacing w:after="0" w:line="240" w:lineRule="auto"/>
        <w:jc w:val="center"/>
        <w:rPr>
          <w:rFonts w:eastAsia="Times New Roman" w:cs="Times New Roman"/>
          <w:b/>
          <w:bCs/>
          <w:lang w:eastAsia="pl-PL"/>
        </w:rPr>
      </w:pPr>
    </w:p>
    <w:p w14:paraId="2BA4C247" w14:textId="77777777" w:rsidR="006D0B72" w:rsidRPr="000C0DC3" w:rsidRDefault="006D0B72" w:rsidP="006D0B72">
      <w:pPr>
        <w:spacing w:after="0" w:line="240" w:lineRule="auto"/>
        <w:jc w:val="center"/>
        <w:rPr>
          <w:rFonts w:eastAsia="Times New Roman" w:cs="Times New Roman"/>
          <w:bCs/>
          <w:lang w:val="x-none" w:eastAsia="pl-PL"/>
        </w:rPr>
      </w:pPr>
    </w:p>
    <w:p w14:paraId="6ABDDBD5" w14:textId="77777777" w:rsidR="006D0B72" w:rsidRDefault="006D0B72" w:rsidP="006D0B72">
      <w:pPr>
        <w:spacing w:after="0" w:line="240" w:lineRule="auto"/>
        <w:jc w:val="center"/>
        <w:rPr>
          <w:rFonts w:eastAsia="Times New Roman" w:cs="Times New Roman"/>
          <w:bCs/>
          <w:lang w:val="x-none" w:eastAsia="pl-PL"/>
        </w:rPr>
      </w:pPr>
      <w:r w:rsidRPr="000C0DC3">
        <w:rPr>
          <w:rFonts w:eastAsia="Times New Roman" w:cs="Times New Roman"/>
          <w:bCs/>
          <w:lang w:val="x-none" w:eastAsia="pl-PL"/>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VI ust. 1 pkt 1 lit. b SIWZ.</w:t>
      </w:r>
    </w:p>
    <w:p w14:paraId="672B3EA7" w14:textId="77777777" w:rsidR="006B2E67" w:rsidRPr="006B2E67" w:rsidRDefault="006B2E67" w:rsidP="006D0B72">
      <w:pPr>
        <w:spacing w:after="0" w:line="240" w:lineRule="auto"/>
        <w:jc w:val="center"/>
        <w:rPr>
          <w:rFonts w:eastAsia="Times New Roman" w:cs="Times New Roman"/>
          <w:bCs/>
          <w:i/>
          <w:lang w:val="x-none" w:eastAsia="pl-PL"/>
        </w:rPr>
      </w:pPr>
    </w:p>
    <w:p w14:paraId="010F8A7A" w14:textId="60B0EA29" w:rsidR="006B2E67" w:rsidRPr="006B2E67" w:rsidRDefault="006B2E67" w:rsidP="006D0B72">
      <w:pPr>
        <w:spacing w:after="0" w:line="240" w:lineRule="auto"/>
        <w:jc w:val="center"/>
        <w:rPr>
          <w:rFonts w:eastAsia="Times New Roman" w:cs="Times New Roman"/>
          <w:bCs/>
          <w:i/>
          <w:lang w:val="x-none" w:eastAsia="pl-PL"/>
        </w:rPr>
      </w:pPr>
      <w:r w:rsidRPr="006B2E67">
        <w:rPr>
          <w:rFonts w:eastAsia="Times New Roman" w:cs="Arial"/>
          <w:b/>
          <w:i/>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14:paraId="4047668A" w14:textId="77777777" w:rsidR="006D0B72" w:rsidRPr="000C0DC3" w:rsidRDefault="006D0B72" w:rsidP="006D0B72">
      <w:pPr>
        <w:spacing w:after="0" w:line="240" w:lineRule="auto"/>
        <w:rPr>
          <w:rFonts w:eastAsia="Times New Roman" w:cs="Times New Roman"/>
          <w:bCs/>
          <w:sz w:val="24"/>
          <w:szCs w:val="24"/>
          <w:lang w:eastAsia="pl-PL"/>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1567"/>
        <w:gridCol w:w="1788"/>
        <w:gridCol w:w="1595"/>
        <w:gridCol w:w="2109"/>
        <w:gridCol w:w="1727"/>
      </w:tblGrid>
      <w:tr w:rsidR="006D0B72" w:rsidRPr="000C0DC3" w14:paraId="5BC7C2B0" w14:textId="77777777" w:rsidTr="00CA42F1">
        <w:tc>
          <w:tcPr>
            <w:tcW w:w="234" w:type="pct"/>
          </w:tcPr>
          <w:p w14:paraId="0E358A10"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Lp.</w:t>
            </w:r>
          </w:p>
        </w:tc>
        <w:tc>
          <w:tcPr>
            <w:tcW w:w="850" w:type="pct"/>
          </w:tcPr>
          <w:p w14:paraId="36FE4328"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Nazwisko i imię</w:t>
            </w:r>
          </w:p>
        </w:tc>
        <w:tc>
          <w:tcPr>
            <w:tcW w:w="970" w:type="pct"/>
          </w:tcPr>
          <w:p w14:paraId="536329F9"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Funkcja w realizacji zamówienia</w:t>
            </w:r>
          </w:p>
        </w:tc>
        <w:tc>
          <w:tcPr>
            <w:tcW w:w="865" w:type="pct"/>
          </w:tcPr>
          <w:p w14:paraId="1E4E2A7F"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Zakres i okres doświadczenia</w:t>
            </w:r>
          </w:p>
        </w:tc>
        <w:tc>
          <w:tcPr>
            <w:tcW w:w="1144" w:type="pct"/>
          </w:tcPr>
          <w:p w14:paraId="37C11956"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Opis posiadanych kwalifikacji zawodowych</w:t>
            </w:r>
          </w:p>
        </w:tc>
        <w:tc>
          <w:tcPr>
            <w:tcW w:w="937" w:type="pct"/>
          </w:tcPr>
          <w:p w14:paraId="05F5D1DC"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 xml:space="preserve">Informacja o podstawie do dysponowania osobą </w:t>
            </w:r>
          </w:p>
          <w:p w14:paraId="4280A1B0" w14:textId="77777777" w:rsidR="006D0B72" w:rsidRPr="000C0DC3" w:rsidRDefault="006D0B72" w:rsidP="006D0B72">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/dysponuję  lub będę dysponować*/</w:t>
            </w:r>
          </w:p>
        </w:tc>
      </w:tr>
      <w:tr w:rsidR="006D0B72" w:rsidRPr="000C0DC3" w14:paraId="3AB946CE" w14:textId="77777777" w:rsidTr="00CA42F1">
        <w:tc>
          <w:tcPr>
            <w:tcW w:w="234" w:type="pct"/>
          </w:tcPr>
          <w:p w14:paraId="1984CD68" w14:textId="77777777" w:rsidR="006D0B72" w:rsidRPr="000C0DC3" w:rsidRDefault="006D0B72" w:rsidP="006D0B72">
            <w:pPr>
              <w:spacing w:after="0" w:line="240" w:lineRule="auto"/>
              <w:rPr>
                <w:rFonts w:eastAsia="Times New Roman" w:cs="Times New Roman"/>
                <w:sz w:val="20"/>
                <w:szCs w:val="20"/>
                <w:lang w:eastAsia="pl-PL"/>
              </w:rPr>
            </w:pPr>
          </w:p>
          <w:p w14:paraId="16C8BEBD" w14:textId="77777777" w:rsidR="006D0B72" w:rsidRPr="000C0DC3" w:rsidRDefault="006D0B72" w:rsidP="006D0B72">
            <w:pPr>
              <w:spacing w:after="0" w:line="240" w:lineRule="auto"/>
              <w:rPr>
                <w:rFonts w:eastAsia="Times New Roman" w:cs="Times New Roman"/>
                <w:sz w:val="20"/>
                <w:szCs w:val="20"/>
                <w:lang w:eastAsia="pl-PL"/>
              </w:rPr>
            </w:pPr>
          </w:p>
          <w:p w14:paraId="2E4A15BA" w14:textId="77777777" w:rsidR="006D0B72" w:rsidRPr="000C0DC3" w:rsidRDefault="006D0B72" w:rsidP="006D0B72">
            <w:pPr>
              <w:spacing w:after="0" w:line="240" w:lineRule="auto"/>
              <w:rPr>
                <w:rFonts w:eastAsia="Times New Roman" w:cs="Times New Roman"/>
                <w:sz w:val="20"/>
                <w:szCs w:val="20"/>
                <w:lang w:eastAsia="pl-PL"/>
              </w:rPr>
            </w:pPr>
          </w:p>
          <w:p w14:paraId="6B305BD5" w14:textId="77777777" w:rsidR="006D0B72" w:rsidRPr="000C0DC3" w:rsidRDefault="006D0B72" w:rsidP="006D0B72">
            <w:pPr>
              <w:spacing w:after="0" w:line="240" w:lineRule="auto"/>
              <w:rPr>
                <w:rFonts w:eastAsia="Times New Roman" w:cs="Times New Roman"/>
                <w:sz w:val="20"/>
                <w:szCs w:val="20"/>
                <w:lang w:eastAsia="pl-PL"/>
              </w:rPr>
            </w:pPr>
          </w:p>
        </w:tc>
        <w:tc>
          <w:tcPr>
            <w:tcW w:w="850" w:type="pct"/>
          </w:tcPr>
          <w:p w14:paraId="393FDD5C" w14:textId="77777777" w:rsidR="006D0B72" w:rsidRPr="000C0DC3" w:rsidRDefault="006D0B72" w:rsidP="006D0B72">
            <w:pPr>
              <w:spacing w:after="0" w:line="240" w:lineRule="auto"/>
              <w:rPr>
                <w:rFonts w:eastAsia="Times New Roman" w:cs="Times New Roman"/>
                <w:sz w:val="20"/>
                <w:szCs w:val="20"/>
                <w:lang w:eastAsia="pl-PL"/>
              </w:rPr>
            </w:pPr>
          </w:p>
        </w:tc>
        <w:tc>
          <w:tcPr>
            <w:tcW w:w="970" w:type="pct"/>
          </w:tcPr>
          <w:p w14:paraId="621BEA50" w14:textId="77777777" w:rsidR="006D0B72" w:rsidRPr="000C0DC3" w:rsidRDefault="006D0B72" w:rsidP="006D0B72">
            <w:pPr>
              <w:spacing w:after="0" w:line="240" w:lineRule="auto"/>
              <w:rPr>
                <w:rFonts w:eastAsia="Times New Roman" w:cs="Times New Roman"/>
                <w:sz w:val="20"/>
                <w:szCs w:val="20"/>
                <w:lang w:eastAsia="pl-PL"/>
              </w:rPr>
            </w:pPr>
          </w:p>
        </w:tc>
        <w:tc>
          <w:tcPr>
            <w:tcW w:w="865" w:type="pct"/>
          </w:tcPr>
          <w:p w14:paraId="63F8DB5F" w14:textId="77777777" w:rsidR="006D0B72" w:rsidRPr="000C0DC3" w:rsidRDefault="006D0B72" w:rsidP="006D0B72">
            <w:pPr>
              <w:spacing w:after="0" w:line="240" w:lineRule="auto"/>
              <w:rPr>
                <w:rFonts w:eastAsia="Times New Roman" w:cs="Times New Roman"/>
                <w:sz w:val="20"/>
                <w:szCs w:val="20"/>
                <w:lang w:eastAsia="pl-PL"/>
              </w:rPr>
            </w:pPr>
          </w:p>
        </w:tc>
        <w:tc>
          <w:tcPr>
            <w:tcW w:w="1144" w:type="pct"/>
          </w:tcPr>
          <w:p w14:paraId="5D04C352" w14:textId="77777777" w:rsidR="006D0B72" w:rsidRPr="000C0DC3" w:rsidRDefault="006D0B72" w:rsidP="006D0B72">
            <w:pPr>
              <w:spacing w:after="0" w:line="240" w:lineRule="auto"/>
              <w:rPr>
                <w:rFonts w:eastAsia="Times New Roman" w:cs="Times New Roman"/>
                <w:sz w:val="20"/>
                <w:szCs w:val="20"/>
                <w:lang w:eastAsia="pl-PL"/>
              </w:rPr>
            </w:pPr>
          </w:p>
        </w:tc>
        <w:tc>
          <w:tcPr>
            <w:tcW w:w="937" w:type="pct"/>
          </w:tcPr>
          <w:p w14:paraId="1AC60BA4" w14:textId="77777777" w:rsidR="006D0B72" w:rsidRPr="000C0DC3" w:rsidRDefault="006D0B72" w:rsidP="006D0B72">
            <w:pPr>
              <w:spacing w:after="0" w:line="240" w:lineRule="auto"/>
              <w:rPr>
                <w:rFonts w:eastAsia="Times New Roman" w:cs="Times New Roman"/>
                <w:sz w:val="20"/>
                <w:szCs w:val="20"/>
                <w:lang w:eastAsia="pl-PL"/>
              </w:rPr>
            </w:pPr>
          </w:p>
        </w:tc>
      </w:tr>
      <w:tr w:rsidR="006D0B72" w:rsidRPr="000C0DC3" w14:paraId="44224EEF" w14:textId="77777777" w:rsidTr="00CA42F1">
        <w:tc>
          <w:tcPr>
            <w:tcW w:w="234" w:type="pct"/>
          </w:tcPr>
          <w:p w14:paraId="70DE1776" w14:textId="77777777" w:rsidR="006D0B72" w:rsidRPr="000C0DC3" w:rsidRDefault="006D0B72" w:rsidP="006D0B72">
            <w:pPr>
              <w:spacing w:after="0" w:line="240" w:lineRule="auto"/>
              <w:rPr>
                <w:rFonts w:eastAsia="Times New Roman" w:cs="Times New Roman"/>
                <w:sz w:val="20"/>
                <w:szCs w:val="20"/>
                <w:lang w:eastAsia="pl-PL"/>
              </w:rPr>
            </w:pPr>
          </w:p>
          <w:p w14:paraId="133706C7" w14:textId="77777777" w:rsidR="006D0B72" w:rsidRPr="000C0DC3" w:rsidRDefault="006D0B72" w:rsidP="006D0B72">
            <w:pPr>
              <w:spacing w:after="0" w:line="240" w:lineRule="auto"/>
              <w:rPr>
                <w:rFonts w:eastAsia="Times New Roman" w:cs="Times New Roman"/>
                <w:sz w:val="20"/>
                <w:szCs w:val="20"/>
                <w:lang w:eastAsia="pl-PL"/>
              </w:rPr>
            </w:pPr>
          </w:p>
          <w:p w14:paraId="410BABFA" w14:textId="77777777" w:rsidR="006D0B72" w:rsidRPr="000C0DC3" w:rsidRDefault="006D0B72" w:rsidP="006D0B72">
            <w:pPr>
              <w:spacing w:after="0" w:line="240" w:lineRule="auto"/>
              <w:rPr>
                <w:rFonts w:eastAsia="Times New Roman" w:cs="Times New Roman"/>
                <w:sz w:val="20"/>
                <w:szCs w:val="20"/>
                <w:lang w:eastAsia="pl-PL"/>
              </w:rPr>
            </w:pPr>
          </w:p>
          <w:p w14:paraId="77D16BAF" w14:textId="77777777" w:rsidR="006D0B72" w:rsidRPr="000C0DC3" w:rsidRDefault="006D0B72" w:rsidP="006D0B72">
            <w:pPr>
              <w:spacing w:after="0" w:line="240" w:lineRule="auto"/>
              <w:rPr>
                <w:rFonts w:eastAsia="Times New Roman" w:cs="Times New Roman"/>
                <w:sz w:val="20"/>
                <w:szCs w:val="20"/>
                <w:lang w:eastAsia="pl-PL"/>
              </w:rPr>
            </w:pPr>
          </w:p>
        </w:tc>
        <w:tc>
          <w:tcPr>
            <w:tcW w:w="850" w:type="pct"/>
          </w:tcPr>
          <w:p w14:paraId="381D1EEC" w14:textId="77777777" w:rsidR="006D0B72" w:rsidRPr="000C0DC3" w:rsidRDefault="006D0B72" w:rsidP="006D0B72">
            <w:pPr>
              <w:spacing w:after="0" w:line="240" w:lineRule="auto"/>
              <w:rPr>
                <w:rFonts w:eastAsia="Times New Roman" w:cs="Times New Roman"/>
                <w:sz w:val="20"/>
                <w:szCs w:val="20"/>
                <w:lang w:eastAsia="pl-PL"/>
              </w:rPr>
            </w:pPr>
          </w:p>
        </w:tc>
        <w:tc>
          <w:tcPr>
            <w:tcW w:w="970" w:type="pct"/>
          </w:tcPr>
          <w:p w14:paraId="5038116F" w14:textId="77777777" w:rsidR="006D0B72" w:rsidRPr="000C0DC3" w:rsidRDefault="006D0B72" w:rsidP="006D0B72">
            <w:pPr>
              <w:spacing w:after="0" w:line="240" w:lineRule="auto"/>
              <w:rPr>
                <w:rFonts w:eastAsia="Times New Roman" w:cs="Times New Roman"/>
                <w:sz w:val="20"/>
                <w:szCs w:val="20"/>
                <w:lang w:eastAsia="pl-PL"/>
              </w:rPr>
            </w:pPr>
          </w:p>
        </w:tc>
        <w:tc>
          <w:tcPr>
            <w:tcW w:w="865" w:type="pct"/>
          </w:tcPr>
          <w:p w14:paraId="1201B707" w14:textId="77777777" w:rsidR="006D0B72" w:rsidRPr="000C0DC3" w:rsidRDefault="006D0B72" w:rsidP="006D0B72">
            <w:pPr>
              <w:spacing w:after="0" w:line="240" w:lineRule="auto"/>
              <w:rPr>
                <w:rFonts w:eastAsia="Times New Roman" w:cs="Times New Roman"/>
                <w:sz w:val="20"/>
                <w:szCs w:val="20"/>
                <w:lang w:eastAsia="pl-PL"/>
              </w:rPr>
            </w:pPr>
          </w:p>
        </w:tc>
        <w:tc>
          <w:tcPr>
            <w:tcW w:w="1144" w:type="pct"/>
          </w:tcPr>
          <w:p w14:paraId="66D74A01" w14:textId="77777777" w:rsidR="006D0B72" w:rsidRPr="000C0DC3" w:rsidRDefault="006D0B72" w:rsidP="006D0B72">
            <w:pPr>
              <w:spacing w:after="0" w:line="240" w:lineRule="auto"/>
              <w:rPr>
                <w:rFonts w:eastAsia="Times New Roman" w:cs="Times New Roman"/>
                <w:sz w:val="20"/>
                <w:szCs w:val="20"/>
                <w:lang w:eastAsia="pl-PL"/>
              </w:rPr>
            </w:pPr>
          </w:p>
        </w:tc>
        <w:tc>
          <w:tcPr>
            <w:tcW w:w="937" w:type="pct"/>
          </w:tcPr>
          <w:p w14:paraId="6C3EE69F" w14:textId="77777777" w:rsidR="006D0B72" w:rsidRPr="000C0DC3" w:rsidRDefault="006D0B72" w:rsidP="006D0B72">
            <w:pPr>
              <w:spacing w:after="0" w:line="240" w:lineRule="auto"/>
              <w:rPr>
                <w:rFonts w:eastAsia="Times New Roman" w:cs="Times New Roman"/>
                <w:sz w:val="20"/>
                <w:szCs w:val="20"/>
                <w:lang w:eastAsia="pl-PL"/>
              </w:rPr>
            </w:pPr>
          </w:p>
        </w:tc>
      </w:tr>
      <w:tr w:rsidR="006D0B72" w:rsidRPr="000C0DC3" w14:paraId="5F2EB157" w14:textId="77777777" w:rsidTr="00CA42F1">
        <w:tc>
          <w:tcPr>
            <w:tcW w:w="234" w:type="pct"/>
          </w:tcPr>
          <w:p w14:paraId="733AF353" w14:textId="77777777" w:rsidR="006D0B72" w:rsidRPr="000C0DC3" w:rsidRDefault="006D0B72" w:rsidP="006D0B72">
            <w:pPr>
              <w:spacing w:after="0" w:line="240" w:lineRule="auto"/>
              <w:rPr>
                <w:rFonts w:eastAsia="Times New Roman" w:cs="Times New Roman"/>
                <w:sz w:val="20"/>
                <w:szCs w:val="20"/>
                <w:lang w:eastAsia="pl-PL"/>
              </w:rPr>
            </w:pPr>
          </w:p>
          <w:p w14:paraId="3795A273" w14:textId="77777777" w:rsidR="006D0B72" w:rsidRPr="000C0DC3" w:rsidRDefault="006D0B72" w:rsidP="006D0B72">
            <w:pPr>
              <w:spacing w:after="0" w:line="240" w:lineRule="auto"/>
              <w:rPr>
                <w:rFonts w:eastAsia="Times New Roman" w:cs="Times New Roman"/>
                <w:sz w:val="20"/>
                <w:szCs w:val="20"/>
                <w:lang w:eastAsia="pl-PL"/>
              </w:rPr>
            </w:pPr>
          </w:p>
          <w:p w14:paraId="0285F3D1" w14:textId="77777777" w:rsidR="006D0B72" w:rsidRPr="000C0DC3" w:rsidRDefault="006D0B72" w:rsidP="006D0B72">
            <w:pPr>
              <w:spacing w:after="0" w:line="240" w:lineRule="auto"/>
              <w:rPr>
                <w:rFonts w:eastAsia="Times New Roman" w:cs="Times New Roman"/>
                <w:sz w:val="20"/>
                <w:szCs w:val="20"/>
                <w:lang w:eastAsia="pl-PL"/>
              </w:rPr>
            </w:pPr>
          </w:p>
          <w:p w14:paraId="67E74AD3" w14:textId="77777777" w:rsidR="006D0B72" w:rsidRPr="000C0DC3" w:rsidRDefault="006D0B72" w:rsidP="006D0B72">
            <w:pPr>
              <w:spacing w:after="0" w:line="240" w:lineRule="auto"/>
              <w:rPr>
                <w:rFonts w:eastAsia="Times New Roman" w:cs="Times New Roman"/>
                <w:sz w:val="20"/>
                <w:szCs w:val="20"/>
                <w:lang w:eastAsia="pl-PL"/>
              </w:rPr>
            </w:pPr>
          </w:p>
        </w:tc>
        <w:tc>
          <w:tcPr>
            <w:tcW w:w="850" w:type="pct"/>
          </w:tcPr>
          <w:p w14:paraId="2F2E7FCF" w14:textId="77777777" w:rsidR="006D0B72" w:rsidRPr="000C0DC3" w:rsidRDefault="006D0B72" w:rsidP="006D0B72">
            <w:pPr>
              <w:spacing w:after="0" w:line="240" w:lineRule="auto"/>
              <w:rPr>
                <w:rFonts w:eastAsia="Times New Roman" w:cs="Times New Roman"/>
                <w:sz w:val="20"/>
                <w:szCs w:val="20"/>
                <w:lang w:eastAsia="pl-PL"/>
              </w:rPr>
            </w:pPr>
          </w:p>
        </w:tc>
        <w:tc>
          <w:tcPr>
            <w:tcW w:w="970" w:type="pct"/>
          </w:tcPr>
          <w:p w14:paraId="25E9FC0C" w14:textId="77777777" w:rsidR="006D0B72" w:rsidRPr="000C0DC3" w:rsidRDefault="006D0B72" w:rsidP="006D0B72">
            <w:pPr>
              <w:spacing w:after="0" w:line="240" w:lineRule="auto"/>
              <w:rPr>
                <w:rFonts w:eastAsia="Times New Roman" w:cs="Times New Roman"/>
                <w:sz w:val="20"/>
                <w:szCs w:val="20"/>
                <w:lang w:eastAsia="pl-PL"/>
              </w:rPr>
            </w:pPr>
          </w:p>
        </w:tc>
        <w:tc>
          <w:tcPr>
            <w:tcW w:w="865" w:type="pct"/>
          </w:tcPr>
          <w:p w14:paraId="1C7715A7" w14:textId="77777777" w:rsidR="006D0B72" w:rsidRPr="000C0DC3" w:rsidRDefault="006D0B72" w:rsidP="006D0B72">
            <w:pPr>
              <w:spacing w:after="0" w:line="240" w:lineRule="auto"/>
              <w:rPr>
                <w:rFonts w:eastAsia="Times New Roman" w:cs="Times New Roman"/>
                <w:sz w:val="20"/>
                <w:szCs w:val="20"/>
                <w:lang w:eastAsia="pl-PL"/>
              </w:rPr>
            </w:pPr>
          </w:p>
        </w:tc>
        <w:tc>
          <w:tcPr>
            <w:tcW w:w="1144" w:type="pct"/>
          </w:tcPr>
          <w:p w14:paraId="1F86717A" w14:textId="77777777" w:rsidR="006D0B72" w:rsidRPr="000C0DC3" w:rsidRDefault="006D0B72" w:rsidP="006D0B72">
            <w:pPr>
              <w:spacing w:after="0" w:line="240" w:lineRule="auto"/>
              <w:rPr>
                <w:rFonts w:eastAsia="Times New Roman" w:cs="Times New Roman"/>
                <w:sz w:val="20"/>
                <w:szCs w:val="20"/>
                <w:lang w:eastAsia="pl-PL"/>
              </w:rPr>
            </w:pPr>
          </w:p>
        </w:tc>
        <w:tc>
          <w:tcPr>
            <w:tcW w:w="937" w:type="pct"/>
          </w:tcPr>
          <w:p w14:paraId="03BC0594" w14:textId="77777777" w:rsidR="006D0B72" w:rsidRPr="000C0DC3" w:rsidRDefault="006D0B72" w:rsidP="006D0B72">
            <w:pPr>
              <w:spacing w:after="0" w:line="240" w:lineRule="auto"/>
              <w:rPr>
                <w:rFonts w:eastAsia="Times New Roman" w:cs="Times New Roman"/>
                <w:sz w:val="20"/>
                <w:szCs w:val="20"/>
                <w:lang w:eastAsia="pl-PL"/>
              </w:rPr>
            </w:pPr>
          </w:p>
        </w:tc>
      </w:tr>
    </w:tbl>
    <w:p w14:paraId="45D55D87" w14:textId="77777777" w:rsidR="006D0B72" w:rsidRPr="000C0DC3" w:rsidRDefault="006D0B72" w:rsidP="006D0B72">
      <w:pPr>
        <w:spacing w:after="0" w:line="240" w:lineRule="auto"/>
        <w:ind w:right="-993"/>
        <w:jc w:val="both"/>
        <w:rPr>
          <w:rFonts w:eastAsia="Times New Roman" w:cs="Times New Roman"/>
          <w:sz w:val="24"/>
          <w:szCs w:val="24"/>
          <w:lang w:eastAsia="pl-PL"/>
        </w:rPr>
      </w:pPr>
    </w:p>
    <w:p w14:paraId="2571CE73" w14:textId="77777777" w:rsidR="006D0B72" w:rsidRPr="000C0DC3" w:rsidRDefault="006D0B72" w:rsidP="006D0B72">
      <w:pPr>
        <w:spacing w:after="0" w:line="240" w:lineRule="auto"/>
        <w:ind w:right="-993"/>
        <w:jc w:val="both"/>
        <w:rPr>
          <w:rFonts w:eastAsia="Times New Roman" w:cs="Times New Roman"/>
          <w:sz w:val="24"/>
          <w:szCs w:val="24"/>
          <w:lang w:eastAsia="pl-PL"/>
        </w:rPr>
      </w:pPr>
    </w:p>
    <w:p w14:paraId="1A09D36B" w14:textId="77777777" w:rsidR="006D0B72" w:rsidRPr="000C0DC3" w:rsidRDefault="006D0B72" w:rsidP="006D0B72">
      <w:pPr>
        <w:spacing w:after="0" w:line="240" w:lineRule="auto"/>
        <w:ind w:right="-993"/>
        <w:jc w:val="both"/>
        <w:rPr>
          <w:rFonts w:eastAsia="Times New Roman" w:cs="Times New Roman"/>
          <w:lang w:eastAsia="pl-PL"/>
        </w:rPr>
      </w:pPr>
      <w:r w:rsidRPr="000C0DC3">
        <w:rPr>
          <w:rFonts w:eastAsia="Times New Roman" w:cs="Times New Roman"/>
          <w:lang w:eastAsia="pl-PL"/>
        </w:rPr>
        <w:t xml:space="preserve">......................., dn. _ _ . _ _ . _ _ _ _ </w:t>
      </w:r>
      <w:r w:rsidRPr="000C0DC3">
        <w:rPr>
          <w:rFonts w:eastAsia="Times New Roman" w:cs="Times New Roman"/>
          <w:lang w:eastAsia="pl-PL"/>
        </w:rPr>
        <w:tab/>
        <w:t xml:space="preserve">                                         ...................................................</w:t>
      </w:r>
    </w:p>
    <w:p w14:paraId="060067D9" w14:textId="77777777" w:rsidR="006D0B72" w:rsidRPr="000C0DC3" w:rsidRDefault="006D0B72" w:rsidP="006D0B72">
      <w:pPr>
        <w:spacing w:after="0" w:line="240" w:lineRule="auto"/>
        <w:ind w:left="5400" w:right="70"/>
        <w:jc w:val="center"/>
        <w:rPr>
          <w:rFonts w:eastAsia="Times New Roman" w:cs="Times New Roman"/>
          <w:i/>
          <w:sz w:val="16"/>
          <w:szCs w:val="16"/>
          <w:lang w:eastAsia="pl-PL"/>
        </w:rPr>
      </w:pPr>
      <w:r w:rsidRPr="000C0DC3">
        <w:rPr>
          <w:rFonts w:eastAsia="Times New Roman" w:cs="Times New Roman"/>
          <w:sz w:val="16"/>
          <w:szCs w:val="16"/>
          <w:lang w:eastAsia="pl-PL"/>
        </w:rPr>
        <w:t>Podpis osób uprawnionych do składania oświadczeń woli w imieniu Wykonawcy oraz pieczątka / pieczątki</w:t>
      </w:r>
    </w:p>
    <w:p w14:paraId="589C973E" w14:textId="77777777" w:rsidR="006D0B72" w:rsidRPr="000C0DC3" w:rsidRDefault="006D0B72" w:rsidP="006D0B72">
      <w:pPr>
        <w:spacing w:after="0" w:line="240" w:lineRule="auto"/>
        <w:rPr>
          <w:rFonts w:eastAsia="Times New Roman" w:cs="Times New Roman"/>
          <w:sz w:val="24"/>
          <w:szCs w:val="24"/>
        </w:rPr>
      </w:pPr>
    </w:p>
    <w:p w14:paraId="0A631432" w14:textId="77777777" w:rsidR="006D0B72" w:rsidRPr="000C0DC3" w:rsidRDefault="006D0B72" w:rsidP="006D0B72">
      <w:pPr>
        <w:spacing w:after="0" w:line="240" w:lineRule="auto"/>
        <w:ind w:right="70"/>
        <w:jc w:val="both"/>
        <w:rPr>
          <w:rFonts w:eastAsia="Times New Roman" w:cs="Times New Roman"/>
          <w:i/>
          <w:sz w:val="16"/>
          <w:szCs w:val="16"/>
          <w:lang w:eastAsia="pl-PL"/>
        </w:rPr>
      </w:pPr>
    </w:p>
    <w:p w14:paraId="4C22F8C9" w14:textId="77777777" w:rsidR="006D0B72" w:rsidRPr="000C0DC3" w:rsidRDefault="006D0B72" w:rsidP="006D0B72">
      <w:pPr>
        <w:spacing w:after="0" w:line="240" w:lineRule="auto"/>
        <w:ind w:right="70"/>
        <w:jc w:val="both"/>
        <w:rPr>
          <w:rFonts w:eastAsia="Times New Roman" w:cs="Times New Roman"/>
          <w:i/>
          <w:sz w:val="16"/>
          <w:szCs w:val="16"/>
          <w:lang w:eastAsia="pl-PL"/>
        </w:rPr>
      </w:pPr>
    </w:p>
    <w:p w14:paraId="74AF1534" w14:textId="77777777" w:rsidR="006D0B72" w:rsidRPr="000C0DC3" w:rsidRDefault="006D0B72" w:rsidP="006D0B72">
      <w:pPr>
        <w:spacing w:after="0" w:line="240" w:lineRule="auto"/>
        <w:ind w:right="70"/>
        <w:jc w:val="both"/>
        <w:rPr>
          <w:rFonts w:eastAsia="Times New Roman" w:cs="Times New Roman"/>
          <w:i/>
          <w:sz w:val="16"/>
          <w:szCs w:val="16"/>
          <w:lang w:eastAsia="pl-PL"/>
        </w:rPr>
      </w:pPr>
    </w:p>
    <w:p w14:paraId="7BCD5217" w14:textId="77777777" w:rsidR="006D0B72" w:rsidRPr="000C0DC3" w:rsidRDefault="006D0B72" w:rsidP="006D0B72">
      <w:pPr>
        <w:spacing w:after="0" w:line="240" w:lineRule="auto"/>
        <w:ind w:right="70"/>
        <w:jc w:val="both"/>
        <w:rPr>
          <w:rFonts w:eastAsia="Times New Roman" w:cs="Times New Roman"/>
          <w:i/>
          <w:sz w:val="16"/>
          <w:szCs w:val="16"/>
          <w:lang w:eastAsia="pl-PL"/>
        </w:rPr>
      </w:pPr>
    </w:p>
    <w:p w14:paraId="0ED33345" w14:textId="77777777" w:rsidR="006D0B72" w:rsidRPr="000C0DC3" w:rsidRDefault="006D0B72" w:rsidP="006D0B72">
      <w:pPr>
        <w:spacing w:after="0" w:line="240" w:lineRule="auto"/>
        <w:ind w:right="70"/>
        <w:jc w:val="both"/>
        <w:rPr>
          <w:rFonts w:eastAsia="Times New Roman" w:cs="Times New Roman"/>
          <w:i/>
          <w:sz w:val="16"/>
          <w:szCs w:val="16"/>
          <w:lang w:eastAsia="pl-PL"/>
        </w:rPr>
      </w:pPr>
    </w:p>
    <w:p w14:paraId="57629BBB" w14:textId="77777777" w:rsidR="006D0B72" w:rsidRPr="000C0DC3" w:rsidRDefault="006D0B72" w:rsidP="006D0B72">
      <w:pPr>
        <w:spacing w:after="0" w:line="240" w:lineRule="auto"/>
        <w:ind w:right="70"/>
        <w:jc w:val="both"/>
        <w:rPr>
          <w:rFonts w:eastAsia="Times New Roman" w:cs="Times New Roman"/>
          <w:i/>
          <w:sz w:val="16"/>
          <w:szCs w:val="16"/>
          <w:lang w:eastAsia="pl-PL"/>
        </w:rPr>
      </w:pPr>
      <w:r w:rsidRPr="000C0DC3">
        <w:rPr>
          <w:rFonts w:eastAsia="Times New Roman" w:cs="Times New Roman"/>
          <w:i/>
          <w:sz w:val="16"/>
          <w:szCs w:val="16"/>
          <w:lang w:eastAsia="pl-PL"/>
        </w:rPr>
        <w:t xml:space="preserve">W przypadku gdy Wykonawca, wykazując spełnianie warunku, polega na osobach zdolnych do wykonania zamówienia  innych podmiotów na zasadach określonych w art. 26 ust. 2b </w:t>
      </w:r>
      <w:proofErr w:type="spellStart"/>
      <w:r w:rsidRPr="000C0DC3">
        <w:rPr>
          <w:rFonts w:eastAsia="Times New Roman" w:cs="Times New Roman"/>
          <w:i/>
          <w:sz w:val="16"/>
          <w:szCs w:val="16"/>
          <w:lang w:eastAsia="pl-PL"/>
        </w:rPr>
        <w:t>Pzp</w:t>
      </w:r>
      <w:proofErr w:type="spellEnd"/>
      <w:r w:rsidRPr="000C0DC3">
        <w:rPr>
          <w:rFonts w:eastAsia="Times New Roman" w:cs="Times New Roman"/>
          <w:i/>
          <w:sz w:val="16"/>
          <w:szCs w:val="16"/>
          <w:lang w:eastAsia="pl-PL"/>
        </w:rPr>
        <w:t xml:space="preserve">, jest obowiązany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14:paraId="34938412" w14:textId="77777777" w:rsidR="006D0B72" w:rsidRPr="000C0DC3" w:rsidRDefault="006D0B72" w:rsidP="006D0B72">
      <w:pPr>
        <w:tabs>
          <w:tab w:val="left" w:pos="360"/>
        </w:tabs>
        <w:spacing w:after="0" w:line="240" w:lineRule="auto"/>
        <w:rPr>
          <w:rFonts w:eastAsia="Times New Roman" w:cs="Times New Roman"/>
          <w:bCs/>
          <w:lang w:eastAsia="pl-PL"/>
        </w:rPr>
      </w:pPr>
    </w:p>
    <w:sectPr w:rsidR="006D0B72" w:rsidRPr="000C0DC3" w:rsidSect="00FB4111">
      <w:headerReference w:type="even" r:id="rId14"/>
      <w:headerReference w:type="default" r:id="rId15"/>
      <w:footerReference w:type="even" r:id="rId16"/>
      <w:footerReference w:type="default" r:id="rId17"/>
      <w:footerReference w:type="first" r:id="rId18"/>
      <w:pgSz w:w="11906" w:h="16838"/>
      <w:pgMar w:top="993" w:right="1418" w:bottom="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AFFF2" w16cid:durableId="20B14472"/>
  <w16cid:commentId w16cid:paraId="30B88A91" w16cid:durableId="20B14473"/>
  <w16cid:commentId w16cid:paraId="77C4AC4D" w16cid:durableId="20B14502"/>
  <w16cid:commentId w16cid:paraId="080EC957" w16cid:durableId="20B1FBD4"/>
  <w16cid:commentId w16cid:paraId="38111866" w16cid:durableId="20B1FCB7"/>
  <w16cid:commentId w16cid:paraId="0130785C" w16cid:durableId="20B1F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F98B" w14:textId="77777777" w:rsidR="006118D5" w:rsidRDefault="006118D5" w:rsidP="00C65B08">
      <w:pPr>
        <w:spacing w:after="0" w:line="240" w:lineRule="auto"/>
      </w:pPr>
      <w:r>
        <w:separator/>
      </w:r>
    </w:p>
  </w:endnote>
  <w:endnote w:type="continuationSeparator" w:id="0">
    <w:p w14:paraId="5BC8E004" w14:textId="77777777" w:rsidR="006118D5" w:rsidRDefault="006118D5" w:rsidP="00C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D3D2" w14:textId="77777777" w:rsidR="006118D5" w:rsidRDefault="006118D5" w:rsidP="009D0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5EE4C0" w14:textId="77777777" w:rsidR="006118D5" w:rsidRDefault="006118D5" w:rsidP="009D0C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0286" w14:textId="77777777" w:rsidR="006118D5" w:rsidRPr="00263FFF" w:rsidRDefault="006118D5" w:rsidP="00F75D85">
    <w:pPr>
      <w:pStyle w:val="Stopka"/>
      <w:framePr w:h="253" w:hRule="exact" w:wrap="around" w:vAnchor="text" w:hAnchor="margin" w:xAlign="right" w:y="289"/>
      <w:rPr>
        <w:rStyle w:val="Numerstrony"/>
        <w:rFonts w:asciiTheme="minorHAnsi" w:hAnsiTheme="minorHAnsi"/>
        <w:sz w:val="22"/>
        <w:szCs w:val="22"/>
      </w:rPr>
    </w:pPr>
    <w:r w:rsidRPr="00263FFF">
      <w:rPr>
        <w:rStyle w:val="Numerstrony"/>
        <w:rFonts w:asciiTheme="minorHAnsi" w:hAnsiTheme="minorHAnsi"/>
        <w:sz w:val="22"/>
        <w:szCs w:val="22"/>
      </w:rPr>
      <w:fldChar w:fldCharType="begin"/>
    </w:r>
    <w:r w:rsidRPr="00263FFF">
      <w:rPr>
        <w:rStyle w:val="Numerstrony"/>
        <w:rFonts w:asciiTheme="minorHAnsi" w:hAnsiTheme="minorHAnsi"/>
        <w:sz w:val="22"/>
        <w:szCs w:val="22"/>
      </w:rPr>
      <w:instrText xml:space="preserve">PAGE  </w:instrText>
    </w:r>
    <w:r w:rsidRPr="00263FFF">
      <w:rPr>
        <w:rStyle w:val="Numerstrony"/>
        <w:rFonts w:asciiTheme="minorHAnsi" w:hAnsiTheme="minorHAnsi"/>
        <w:sz w:val="22"/>
        <w:szCs w:val="22"/>
      </w:rPr>
      <w:fldChar w:fldCharType="separate"/>
    </w:r>
    <w:r w:rsidR="00FF4137">
      <w:rPr>
        <w:rStyle w:val="Numerstrony"/>
        <w:rFonts w:asciiTheme="minorHAnsi" w:hAnsiTheme="minorHAnsi"/>
        <w:noProof/>
        <w:sz w:val="22"/>
        <w:szCs w:val="22"/>
      </w:rPr>
      <w:t>33</w:t>
    </w:r>
    <w:r w:rsidRPr="00263FFF">
      <w:rPr>
        <w:rStyle w:val="Numerstrony"/>
        <w:rFonts w:asciiTheme="minorHAnsi" w:hAnsiTheme="minorHAnsi"/>
        <w:sz w:val="22"/>
        <w:szCs w:val="22"/>
      </w:rPr>
      <w:fldChar w:fldCharType="end"/>
    </w:r>
  </w:p>
  <w:p w14:paraId="72C7AA17" w14:textId="77777777" w:rsidR="006118D5" w:rsidRDefault="006118D5" w:rsidP="009D0C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BE14" w14:textId="77777777" w:rsidR="006118D5" w:rsidRDefault="006118D5">
    <w:pPr>
      <w:pStyle w:val="Stopka"/>
      <w:jc w:val="right"/>
    </w:pPr>
    <w:r>
      <w:fldChar w:fldCharType="begin"/>
    </w:r>
    <w:r>
      <w:instrText xml:space="preserve"> PAGE   \* MERGEFORMAT </w:instrText>
    </w:r>
    <w:r>
      <w:fldChar w:fldCharType="separate"/>
    </w:r>
    <w:r>
      <w:rPr>
        <w:noProof/>
      </w:rPr>
      <w:t>28</w:t>
    </w:r>
    <w:r>
      <w:rPr>
        <w:noProof/>
      </w:rPr>
      <w:fldChar w:fldCharType="end"/>
    </w:r>
  </w:p>
  <w:p w14:paraId="769FE266" w14:textId="77777777" w:rsidR="006118D5" w:rsidRDefault="006118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D56C5" w14:textId="77777777" w:rsidR="006118D5" w:rsidRDefault="006118D5" w:rsidP="00C65B08">
      <w:pPr>
        <w:spacing w:after="0" w:line="240" w:lineRule="auto"/>
      </w:pPr>
      <w:r>
        <w:separator/>
      </w:r>
    </w:p>
  </w:footnote>
  <w:footnote w:type="continuationSeparator" w:id="0">
    <w:p w14:paraId="14367DE8" w14:textId="77777777" w:rsidR="006118D5" w:rsidRDefault="006118D5" w:rsidP="00C65B08">
      <w:pPr>
        <w:spacing w:after="0" w:line="240" w:lineRule="auto"/>
      </w:pPr>
      <w:r>
        <w:continuationSeparator/>
      </w:r>
    </w:p>
  </w:footnote>
  <w:footnote w:id="1">
    <w:p w14:paraId="45FE37DE" w14:textId="77777777" w:rsidR="006118D5" w:rsidRPr="00FB4111" w:rsidRDefault="006118D5" w:rsidP="004F3FB7">
      <w:pPr>
        <w:pStyle w:val="Tekstprzypisudolnego"/>
        <w:jc w:val="both"/>
        <w:rPr>
          <w:rFonts w:asciiTheme="minorHAnsi" w:hAnsiTheme="minorHAnsi"/>
        </w:rPr>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UWAGA:</w:t>
      </w:r>
      <w:r w:rsidRPr="00FB4111">
        <w:rPr>
          <w:rFonts w:asciiTheme="minorHAnsi" w:hAnsiTheme="minorHAnsi" w:cs="Arial"/>
          <w:sz w:val="16"/>
        </w:rPr>
        <w:t xml:space="preserve"> skorzystanie z prawa do sprostowania nie może skutkować zmianą wyniku postępowania o udzielenie zamówienia publicznego ani zmianą postanowień umowy w zakresie niezgodnym z ustawą </w:t>
      </w:r>
      <w:proofErr w:type="spellStart"/>
      <w:r w:rsidRPr="00FB4111">
        <w:rPr>
          <w:rFonts w:asciiTheme="minorHAnsi" w:hAnsiTheme="minorHAnsi" w:cs="Arial"/>
          <w:sz w:val="16"/>
        </w:rPr>
        <w:t>Pzp</w:t>
      </w:r>
      <w:proofErr w:type="spellEnd"/>
      <w:r w:rsidRPr="00FB4111">
        <w:rPr>
          <w:rFonts w:asciiTheme="minorHAnsi" w:hAnsiTheme="minorHAnsi" w:cs="Arial"/>
          <w:sz w:val="16"/>
        </w:rPr>
        <w:t xml:space="preserve"> oraz nie może naruszać integralności protokołu oraz jego załączników.</w:t>
      </w:r>
    </w:p>
  </w:footnote>
  <w:footnote w:id="2">
    <w:p w14:paraId="44B208B4" w14:textId="77777777" w:rsidR="006118D5" w:rsidRDefault="006118D5" w:rsidP="004F3FB7">
      <w:pPr>
        <w:pStyle w:val="Tekstprzypisudolnego"/>
        <w:jc w:val="both"/>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 xml:space="preserve">UWAGA:  </w:t>
      </w:r>
      <w:r w:rsidRPr="00FB4111">
        <w:rPr>
          <w:rFonts w:asciiTheme="minorHAnsi" w:hAnsiTheme="minorHAnsi" w:cs="Arial"/>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511B541F" w14:textId="77777777" w:rsidR="006118D5" w:rsidRPr="00F146F7" w:rsidRDefault="006118D5" w:rsidP="006D0B72">
      <w:pPr>
        <w:pStyle w:val="Tekstprzypisudolnego"/>
        <w:jc w:val="both"/>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Wykonawca, </w:t>
      </w:r>
      <w:r w:rsidRPr="00217EA9">
        <w:rPr>
          <w:rFonts w:ascii="Calibri" w:hAnsi="Calibri"/>
          <w:color w:val="000000"/>
          <w:sz w:val="16"/>
          <w:szCs w:val="16"/>
          <w:u w:val="single"/>
        </w:rPr>
        <w:t>w terminie 3 dni od</w:t>
      </w:r>
      <w:r w:rsidRPr="00F146F7">
        <w:rPr>
          <w:rFonts w:ascii="Calibri" w:hAnsi="Calibri"/>
          <w:color w:val="000000"/>
          <w:sz w:val="16"/>
          <w:szCs w:val="16"/>
        </w:rPr>
        <w:t xml:space="preserve"> dnia zamieszczenia na stronie internetowej informacji, o której mowa w art. 86 ust 5 ustawy Prawo zamówień publicznych przekazuje Zamawiającemu oświadczenie o przynależności lub braku przynależności do tej samej grupy kapitałowej, o której mowa w rat 24 ust. 1 pkt 23 ustawy.</w:t>
      </w:r>
    </w:p>
  </w:footnote>
  <w:footnote w:id="4">
    <w:p w14:paraId="20771755" w14:textId="77777777" w:rsidR="006118D5" w:rsidRPr="00F146F7" w:rsidRDefault="006118D5" w:rsidP="006D0B72">
      <w:pPr>
        <w:widowControl w:val="0"/>
        <w:autoSpaceDE w:val="0"/>
        <w:autoSpaceDN w:val="0"/>
        <w:adjustRightInd w:val="0"/>
        <w:jc w:val="both"/>
        <w:textAlignment w:val="baseline"/>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Jeżeli Wykonawca nie przynależy do grupy kapitałowej, składa podpis pod oświadczeniem określonym w </w:t>
      </w:r>
      <w:r>
        <w:rPr>
          <w:rFonts w:ascii="Calibri" w:hAnsi="Calibri"/>
          <w:color w:val="000000"/>
          <w:sz w:val="16"/>
          <w:szCs w:val="16"/>
        </w:rPr>
        <w:t>tym miejscu.</w:t>
      </w:r>
    </w:p>
  </w:footnote>
  <w:footnote w:id="5">
    <w:p w14:paraId="13C6EB34" w14:textId="77777777" w:rsidR="006118D5" w:rsidRPr="00496AE5" w:rsidRDefault="006118D5" w:rsidP="006D0B72">
      <w:pPr>
        <w:widowControl w:val="0"/>
        <w:autoSpaceDE w:val="0"/>
        <w:autoSpaceDN w:val="0"/>
        <w:adjustRightInd w:val="0"/>
        <w:jc w:val="both"/>
        <w:textAlignment w:val="baseline"/>
        <w:rPr>
          <w:rFonts w:ascii="Calibri" w:hAnsi="Calibri" w:cs="Calibri"/>
          <w:b/>
          <w:color w:val="000000"/>
          <w:sz w:val="16"/>
          <w:szCs w:val="16"/>
        </w:rPr>
      </w:pPr>
      <w:r w:rsidRPr="00F146F7">
        <w:rPr>
          <w:rStyle w:val="Odwoanieprzypisudolnego"/>
          <w:rFonts w:ascii="Calibri" w:hAnsi="Calibri" w:cs="Calibri"/>
          <w:b/>
          <w:color w:val="000000"/>
          <w:sz w:val="16"/>
          <w:szCs w:val="16"/>
        </w:rPr>
        <w:footnoteRef/>
      </w:r>
      <w:r w:rsidRPr="00F146F7">
        <w:rPr>
          <w:rFonts w:ascii="Calibri" w:hAnsi="Calibri" w:cs="Calibri"/>
          <w:color w:val="000000"/>
          <w:sz w:val="16"/>
          <w:szCs w:val="16"/>
        </w:rPr>
        <w:t xml:space="preserve">Jeżeli Wykonawca przynależy do grupy kapitałowej wskazuje nazwę/firmę, adres wykonawcy, </w:t>
      </w:r>
      <w:r>
        <w:rPr>
          <w:rFonts w:ascii="Calibri" w:hAnsi="Calibri" w:cs="Calibri"/>
          <w:color w:val="000000"/>
          <w:sz w:val="16"/>
          <w:szCs w:val="16"/>
        </w:rPr>
        <w:t>a także NIP</w:t>
      </w:r>
      <w:r w:rsidRPr="00F146F7">
        <w:rPr>
          <w:rFonts w:ascii="Calibri" w:hAnsi="Calibri" w:cs="Calibri"/>
          <w:color w:val="000000"/>
          <w:sz w:val="16"/>
          <w:szCs w:val="16"/>
        </w:rPr>
        <w:t xml:space="preserve">, oraz składa podpis pod  oświadczeniem określonym </w:t>
      </w:r>
      <w:r>
        <w:rPr>
          <w:rFonts w:ascii="Calibri" w:hAnsi="Calibri" w:cs="Calibri"/>
          <w:color w:val="000000"/>
          <w:sz w:val="16"/>
          <w:szCs w:val="16"/>
        </w:rPr>
        <w:t>w tym miejscu</w:t>
      </w:r>
      <w:r w:rsidRPr="00F146F7">
        <w:rPr>
          <w:rFonts w:ascii="Calibri" w:hAnsi="Calibri" w:cs="Calibri"/>
          <w:color w:val="000000"/>
          <w:sz w:val="16"/>
          <w:szCs w:val="16"/>
        </w:rPr>
        <w:t>.</w:t>
      </w:r>
      <w:r>
        <w:rPr>
          <w:rFonts w:ascii="Calibri" w:hAnsi="Calibri" w:cs="Calibri"/>
          <w:b/>
          <w:color w:val="000000"/>
          <w:sz w:val="16"/>
          <w:szCs w:val="16"/>
        </w:rPr>
        <w:t xml:space="preserve"> </w:t>
      </w:r>
      <w:r w:rsidRPr="00F146F7">
        <w:rPr>
          <w:rFonts w:ascii="Calibri" w:hAnsi="Calibri" w:cs="Calibri"/>
          <w:color w:val="000000"/>
          <w:sz w:val="16"/>
          <w:szCs w:val="16"/>
        </w:rPr>
        <w:t>Wraz</w:t>
      </w:r>
      <w:r w:rsidRPr="00F146F7">
        <w:rPr>
          <w:rFonts w:ascii="Calibri" w:hAnsi="Calibri"/>
          <w:color w:val="000000"/>
          <w:sz w:val="16"/>
          <w:szCs w:val="16"/>
        </w:rPr>
        <w:t xml:space="preserve"> z oświadczeniem o przynależności do grupy kapitałowej, wykonawca może przedstawić dowody, że powiązania z innym wykonawcą nie prowadzą do zakłócenia konkurencji w postępowaniu o udzielenie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201C" w14:textId="77777777" w:rsidR="006118D5" w:rsidRDefault="006118D5" w:rsidP="009D0C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778978" w14:textId="77777777" w:rsidR="006118D5" w:rsidRDefault="006118D5" w:rsidP="009D0C2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6F9E" w14:textId="02C55BB5" w:rsidR="006118D5" w:rsidRPr="00860911" w:rsidRDefault="006118D5" w:rsidP="00860911">
    <w:pPr>
      <w:spacing w:after="0" w:line="240" w:lineRule="auto"/>
      <w:rPr>
        <w:rFonts w:eastAsia="Times New Roman" w:cs="Arial"/>
        <w:lang w:eastAsia="pl-PL"/>
      </w:rPr>
    </w:pPr>
    <w:r>
      <w:rPr>
        <w:rFonts w:eastAsia="Times New Roman" w:cs="Arial"/>
        <w:lang w:eastAsia="pl-PL"/>
      </w:rPr>
      <w:t>ZP-2/2019</w:t>
    </w:r>
  </w:p>
  <w:p w14:paraId="4364FA8E" w14:textId="77777777" w:rsidR="006118D5" w:rsidRDefault="006118D5">
    <w:pPr>
      <w:pStyle w:val="Nagwek"/>
    </w:pPr>
  </w:p>
  <w:p w14:paraId="13ECF959" w14:textId="77777777" w:rsidR="006118D5" w:rsidRDefault="006118D5" w:rsidP="009D0C2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6D"/>
    <w:multiLevelType w:val="hybridMultilevel"/>
    <w:tmpl w:val="BBC85E2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B621C5"/>
    <w:multiLevelType w:val="hybridMultilevel"/>
    <w:tmpl w:val="400C76D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 w15:restartNumberingAfterBreak="0">
    <w:nsid w:val="07211FB2"/>
    <w:multiLevelType w:val="hybridMultilevel"/>
    <w:tmpl w:val="0A7EF504"/>
    <w:lvl w:ilvl="0" w:tplc="3A42450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222420"/>
    <w:multiLevelType w:val="hybridMultilevel"/>
    <w:tmpl w:val="2BA015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A465011"/>
    <w:multiLevelType w:val="hybridMultilevel"/>
    <w:tmpl w:val="A4329E06"/>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D490E"/>
    <w:multiLevelType w:val="hybridMultilevel"/>
    <w:tmpl w:val="E6A01BF4"/>
    <w:lvl w:ilvl="0" w:tplc="82546390">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5302C1"/>
    <w:multiLevelType w:val="hybridMultilevel"/>
    <w:tmpl w:val="87961E30"/>
    <w:lvl w:ilvl="0" w:tplc="A078B64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924C8"/>
    <w:multiLevelType w:val="hybridMultilevel"/>
    <w:tmpl w:val="786087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24937DA"/>
    <w:multiLevelType w:val="hybridMultilevel"/>
    <w:tmpl w:val="E3283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B2DF6"/>
    <w:multiLevelType w:val="hybridMultilevel"/>
    <w:tmpl w:val="CCC2D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694B5F"/>
    <w:multiLevelType w:val="hybridMultilevel"/>
    <w:tmpl w:val="A302144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72047F"/>
    <w:multiLevelType w:val="hybridMultilevel"/>
    <w:tmpl w:val="67742E1E"/>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6503D1C"/>
    <w:multiLevelType w:val="hybridMultilevel"/>
    <w:tmpl w:val="8C8A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7379B"/>
    <w:multiLevelType w:val="hybridMultilevel"/>
    <w:tmpl w:val="F6CED896"/>
    <w:lvl w:ilvl="0" w:tplc="9F8E7B2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7E1B9F"/>
    <w:multiLevelType w:val="hybridMultilevel"/>
    <w:tmpl w:val="C3B6C0A2"/>
    <w:lvl w:ilvl="0" w:tplc="7D267F44">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7428D"/>
    <w:multiLevelType w:val="hybridMultilevel"/>
    <w:tmpl w:val="2BD860BC"/>
    <w:lvl w:ilvl="0" w:tplc="0AA82A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C372497"/>
    <w:multiLevelType w:val="hybridMultilevel"/>
    <w:tmpl w:val="B25AD86E"/>
    <w:lvl w:ilvl="0" w:tplc="A708649C">
      <w:start w:val="1"/>
      <w:numFmt w:val="decimal"/>
      <w:lvlText w:val="%1."/>
      <w:lvlJc w:val="left"/>
      <w:pPr>
        <w:tabs>
          <w:tab w:val="num" w:pos="360"/>
        </w:tabs>
        <w:ind w:left="340" w:hanging="340"/>
      </w:pPr>
      <w:rPr>
        <w:rFonts w:asciiTheme="minorHAnsi" w:hAnsiTheme="minorHAnsi" w:cs="Times New Roman" w:hint="default"/>
      </w:rPr>
    </w:lvl>
    <w:lvl w:ilvl="1" w:tplc="1A20ACA2">
      <w:start w:val="1"/>
      <w:numFmt w:val="decimal"/>
      <w:lvlText w:val="%2."/>
      <w:lvlJc w:val="left"/>
      <w:pPr>
        <w:tabs>
          <w:tab w:val="num" w:pos="1440"/>
        </w:tabs>
        <w:ind w:left="1440" w:hanging="360"/>
      </w:pPr>
    </w:lvl>
    <w:lvl w:ilvl="2" w:tplc="9428592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D852A36"/>
    <w:multiLevelType w:val="hybridMultilevel"/>
    <w:tmpl w:val="40824B94"/>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20B337C4"/>
    <w:multiLevelType w:val="hybridMultilevel"/>
    <w:tmpl w:val="08B69764"/>
    <w:lvl w:ilvl="0" w:tplc="78D86A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3982F83"/>
    <w:multiLevelType w:val="hybridMultilevel"/>
    <w:tmpl w:val="FE6071E8"/>
    <w:lvl w:ilvl="0" w:tplc="A76EAC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48D7C1F"/>
    <w:multiLevelType w:val="hybridMultilevel"/>
    <w:tmpl w:val="15445AB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62212B"/>
    <w:multiLevelType w:val="hybridMultilevel"/>
    <w:tmpl w:val="0B5AFFE8"/>
    <w:lvl w:ilvl="0" w:tplc="F09C12AE">
      <w:start w:val="1"/>
      <w:numFmt w:val="decimal"/>
      <w:lvlText w:val="%1. "/>
      <w:lvlJc w:val="left"/>
      <w:pPr>
        <w:tabs>
          <w:tab w:val="num" w:pos="360"/>
        </w:tabs>
        <w:ind w:left="283" w:hanging="283"/>
      </w:pPr>
      <w:rPr>
        <w:rFonts w:asciiTheme="minorHAnsi" w:hAnsiTheme="minorHAnsi" w:cs="Times New Roman" w:hint="default"/>
        <w:b w:val="0"/>
        <w:i w:val="0"/>
        <w:strike w:val="0"/>
        <w:dstrike w:val="0"/>
        <w:sz w:val="22"/>
        <w:szCs w:val="22"/>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D803078"/>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2" w15:restartNumberingAfterBreak="0">
    <w:nsid w:val="2EB46789"/>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F0812E9"/>
    <w:multiLevelType w:val="hybridMultilevel"/>
    <w:tmpl w:val="4CD4AF1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305D9F"/>
    <w:multiLevelType w:val="hybridMultilevel"/>
    <w:tmpl w:val="C88E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453598"/>
    <w:multiLevelType w:val="hybridMultilevel"/>
    <w:tmpl w:val="B2387DE8"/>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F576D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53733FA"/>
    <w:multiLevelType w:val="hybridMultilevel"/>
    <w:tmpl w:val="145EAED8"/>
    <w:lvl w:ilvl="0" w:tplc="04150017">
      <w:start w:val="1"/>
      <w:numFmt w:val="lowerLetter"/>
      <w:lvlText w:val="%1)"/>
      <w:lvlJc w:val="left"/>
      <w:pPr>
        <w:ind w:left="1080" w:hanging="360"/>
      </w:pPr>
    </w:lvl>
    <w:lvl w:ilvl="1" w:tplc="1C927E40">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3325D0"/>
    <w:multiLevelType w:val="hybridMultilevel"/>
    <w:tmpl w:val="1EB466BC"/>
    <w:lvl w:ilvl="0" w:tplc="BC6899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A27335"/>
    <w:multiLevelType w:val="hybridMultilevel"/>
    <w:tmpl w:val="0E923D1E"/>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12C0804"/>
    <w:multiLevelType w:val="hybridMultilevel"/>
    <w:tmpl w:val="4914D95A"/>
    <w:lvl w:ilvl="0" w:tplc="D1649EC2">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42D3426"/>
    <w:multiLevelType w:val="hybridMultilevel"/>
    <w:tmpl w:val="CBB0D6D2"/>
    <w:lvl w:ilvl="0" w:tplc="B9C8D7CC">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FA3301"/>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82326A2"/>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FB087E"/>
    <w:multiLevelType w:val="hybridMultilevel"/>
    <w:tmpl w:val="8442693C"/>
    <w:lvl w:ilvl="0" w:tplc="8FD0C4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123C10"/>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8" w15:restartNumberingAfterBreak="0">
    <w:nsid w:val="4BAE23D9"/>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40724"/>
    <w:multiLevelType w:val="hybridMultilevel"/>
    <w:tmpl w:val="71984D52"/>
    <w:lvl w:ilvl="0" w:tplc="9D38FC68">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666581"/>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804635"/>
    <w:multiLevelType w:val="hybridMultilevel"/>
    <w:tmpl w:val="D174E8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4A12AD"/>
    <w:multiLevelType w:val="hybridMultilevel"/>
    <w:tmpl w:val="4FE80AA0"/>
    <w:lvl w:ilvl="0" w:tplc="DFE84404">
      <w:start w:val="1"/>
      <w:numFmt w:val="lowerLetter"/>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F4489C"/>
    <w:multiLevelType w:val="hybridMultilevel"/>
    <w:tmpl w:val="0A04768E"/>
    <w:lvl w:ilvl="0" w:tplc="BD5AC77C">
      <w:start w:val="1"/>
      <w:numFmt w:val="decimal"/>
      <w:lvlText w:val="%1."/>
      <w:lvlJc w:val="left"/>
      <w:pPr>
        <w:ind w:left="765" w:hanging="360"/>
      </w:pPr>
      <w:rPr>
        <w:rFonts w:asciiTheme="minorHAnsi" w:hAnsiTheme="minorHAnsi" w:cs="Times New Roman"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2AB2DB9"/>
    <w:multiLevelType w:val="multilevel"/>
    <w:tmpl w:val="6D70E226"/>
    <w:lvl w:ilvl="0">
      <w:start w:val="1"/>
      <w:numFmt w:val="decimal"/>
      <w:lvlText w:val="%1."/>
      <w:lvlJc w:val="left"/>
      <w:pPr>
        <w:tabs>
          <w:tab w:val="num" w:pos="480"/>
        </w:tabs>
        <w:ind w:left="480" w:hanging="480"/>
      </w:pPr>
      <w:rPr>
        <w:rFonts w:cs="Times New Roman"/>
        <w:b w:val="0"/>
        <w:i w:val="0"/>
        <w:color w:val="auto"/>
      </w:rPr>
    </w:lvl>
    <w:lvl w:ilvl="1">
      <w:start w:val="1"/>
      <w:numFmt w:val="lowerLetter"/>
      <w:lvlText w:val="%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56" w15:restartNumberingAfterBreak="0">
    <w:nsid w:val="54FE56B4"/>
    <w:multiLevelType w:val="hybridMultilevel"/>
    <w:tmpl w:val="2BD860BC"/>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DB7355"/>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8" w15:restartNumberingAfterBreak="0">
    <w:nsid w:val="59863A9B"/>
    <w:multiLevelType w:val="hybridMultilevel"/>
    <w:tmpl w:val="B8BEC83A"/>
    <w:lvl w:ilvl="0" w:tplc="8C60DC8E">
      <w:start w:val="1"/>
      <w:numFmt w:val="decimal"/>
      <w:lvlText w:val="%1."/>
      <w:lvlJc w:val="left"/>
      <w:pPr>
        <w:ind w:left="1070" w:hanging="360"/>
      </w:pPr>
      <w:rPr>
        <w:rFonts w:asciiTheme="minorHAnsi" w:eastAsia="Times New Roman" w:hAnsiTheme="minorHAnsi"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115FD2"/>
    <w:multiLevelType w:val="hybridMultilevel"/>
    <w:tmpl w:val="AC40BA1C"/>
    <w:lvl w:ilvl="0" w:tplc="49CCA35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14EDF"/>
    <w:multiLevelType w:val="hybridMultilevel"/>
    <w:tmpl w:val="51D49218"/>
    <w:lvl w:ilvl="0" w:tplc="03B815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BB613D4"/>
    <w:multiLevelType w:val="hybridMultilevel"/>
    <w:tmpl w:val="69E284F6"/>
    <w:lvl w:ilvl="0" w:tplc="6D9A06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D77268"/>
    <w:multiLevelType w:val="multilevel"/>
    <w:tmpl w:val="2028F212"/>
    <w:lvl w:ilvl="0">
      <w:start w:val="1"/>
      <w:numFmt w:val="decimal"/>
      <w:lvlText w:val="%1."/>
      <w:lvlJc w:val="left"/>
      <w:pPr>
        <w:tabs>
          <w:tab w:val="num" w:pos="360"/>
        </w:tabs>
        <w:ind w:left="360" w:hanging="360"/>
      </w:pPr>
      <w:rPr>
        <w:rFonts w:hint="default"/>
        <w:b w:val="0"/>
        <w:color w:val="000000"/>
      </w:rPr>
    </w:lvl>
    <w:lvl w:ilvl="1">
      <w:start w:val="1"/>
      <w:numFmt w:val="lowerLetter"/>
      <w:lvlText w:val="%2."/>
      <w:lvlJc w:val="left"/>
      <w:pPr>
        <w:tabs>
          <w:tab w:val="num" w:pos="720"/>
        </w:tabs>
        <w:ind w:left="720" w:hanging="360"/>
      </w:pPr>
      <w:rPr>
        <w:rFonts w:hint="default"/>
        <w:b w:val="0"/>
        <w:color w:val="000000"/>
      </w:rPr>
    </w:lvl>
    <w:lvl w:ilvl="2">
      <w:start w:val="1"/>
      <w:numFmt w:val="decimal"/>
      <w:lvlText w:val="%1.%2.%3."/>
      <w:lvlJc w:val="left"/>
      <w:pPr>
        <w:tabs>
          <w:tab w:val="num" w:pos="1440"/>
        </w:tabs>
        <w:ind w:left="1440" w:hanging="720"/>
      </w:pPr>
      <w:rPr>
        <w:rFonts w:hint="default"/>
        <w:b w:val="0"/>
        <w:color w:val="0000FF"/>
      </w:rPr>
    </w:lvl>
    <w:lvl w:ilvl="3">
      <w:start w:val="1"/>
      <w:numFmt w:val="decimal"/>
      <w:lvlText w:val="%1.%2.%3.%4."/>
      <w:lvlJc w:val="left"/>
      <w:pPr>
        <w:tabs>
          <w:tab w:val="num" w:pos="1800"/>
        </w:tabs>
        <w:ind w:left="1800" w:hanging="720"/>
      </w:pPr>
      <w:rPr>
        <w:rFonts w:hint="default"/>
        <w:b w:val="0"/>
        <w:color w:val="0000FF"/>
      </w:rPr>
    </w:lvl>
    <w:lvl w:ilvl="4">
      <w:start w:val="1"/>
      <w:numFmt w:val="decimal"/>
      <w:lvlText w:val="%1.%2.%3.%4.%5."/>
      <w:lvlJc w:val="left"/>
      <w:pPr>
        <w:tabs>
          <w:tab w:val="num" w:pos="2520"/>
        </w:tabs>
        <w:ind w:left="2520" w:hanging="1080"/>
      </w:pPr>
      <w:rPr>
        <w:rFonts w:hint="default"/>
        <w:b w:val="0"/>
        <w:color w:val="0000FF"/>
      </w:rPr>
    </w:lvl>
    <w:lvl w:ilvl="5">
      <w:start w:val="1"/>
      <w:numFmt w:val="decimal"/>
      <w:lvlText w:val="%1.%2.%3.%4.%5.%6."/>
      <w:lvlJc w:val="left"/>
      <w:pPr>
        <w:tabs>
          <w:tab w:val="num" w:pos="2880"/>
        </w:tabs>
        <w:ind w:left="2880" w:hanging="1080"/>
      </w:pPr>
      <w:rPr>
        <w:rFonts w:hint="default"/>
        <w:b w:val="0"/>
        <w:color w:val="0000FF"/>
      </w:rPr>
    </w:lvl>
    <w:lvl w:ilvl="6">
      <w:start w:val="1"/>
      <w:numFmt w:val="decimal"/>
      <w:lvlText w:val="%1.%2.%3.%4.%5.%6.%7."/>
      <w:lvlJc w:val="left"/>
      <w:pPr>
        <w:tabs>
          <w:tab w:val="num" w:pos="3600"/>
        </w:tabs>
        <w:ind w:left="3600" w:hanging="1440"/>
      </w:pPr>
      <w:rPr>
        <w:rFonts w:hint="default"/>
        <w:b w:val="0"/>
        <w:color w:val="0000FF"/>
      </w:rPr>
    </w:lvl>
    <w:lvl w:ilvl="7">
      <w:start w:val="1"/>
      <w:numFmt w:val="decimal"/>
      <w:lvlText w:val="%1.%2.%3.%4.%5.%6.%7.%8."/>
      <w:lvlJc w:val="left"/>
      <w:pPr>
        <w:tabs>
          <w:tab w:val="num" w:pos="3960"/>
        </w:tabs>
        <w:ind w:left="3960" w:hanging="1440"/>
      </w:pPr>
      <w:rPr>
        <w:rFonts w:hint="default"/>
        <w:b w:val="0"/>
        <w:color w:val="0000FF"/>
      </w:rPr>
    </w:lvl>
    <w:lvl w:ilvl="8">
      <w:start w:val="1"/>
      <w:numFmt w:val="decimal"/>
      <w:lvlText w:val="%1.%2.%3.%4.%5.%6.%7.%8.%9."/>
      <w:lvlJc w:val="left"/>
      <w:pPr>
        <w:tabs>
          <w:tab w:val="num" w:pos="4680"/>
        </w:tabs>
        <w:ind w:left="4680" w:hanging="1800"/>
      </w:pPr>
      <w:rPr>
        <w:rFonts w:hint="default"/>
        <w:b w:val="0"/>
        <w:color w:val="0000FF"/>
      </w:rPr>
    </w:lvl>
  </w:abstractNum>
  <w:abstractNum w:abstractNumId="64" w15:restartNumberingAfterBreak="0">
    <w:nsid w:val="61E43A9E"/>
    <w:multiLevelType w:val="hybridMultilevel"/>
    <w:tmpl w:val="0A1AF4B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5"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65779"/>
    <w:multiLevelType w:val="hybridMultilevel"/>
    <w:tmpl w:val="2C24B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2791779"/>
    <w:multiLevelType w:val="hybridMultilevel"/>
    <w:tmpl w:val="72D265D2"/>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3672BD2"/>
    <w:multiLevelType w:val="hybridMultilevel"/>
    <w:tmpl w:val="E5663F70"/>
    <w:lvl w:ilvl="0" w:tplc="0415000F">
      <w:start w:val="1"/>
      <w:numFmt w:val="decimal"/>
      <w:lvlText w:val="%1."/>
      <w:lvlJc w:val="left"/>
      <w:pPr>
        <w:tabs>
          <w:tab w:val="num" w:pos="720"/>
        </w:tabs>
        <w:ind w:left="720" w:hanging="360"/>
      </w:pPr>
    </w:lvl>
    <w:lvl w:ilvl="1" w:tplc="B1DA6810">
      <w:start w:val="1"/>
      <w:numFmt w:val="bullet"/>
      <w:lvlText w:val="­"/>
      <w:lvlJc w:val="left"/>
      <w:pPr>
        <w:tabs>
          <w:tab w:val="num" w:pos="939"/>
        </w:tabs>
        <w:ind w:left="1364" w:hanging="284"/>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391735D"/>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6CB3CAD"/>
    <w:multiLevelType w:val="hybridMultilevel"/>
    <w:tmpl w:val="EC24AE9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89E49C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B04D0F"/>
    <w:multiLevelType w:val="hybridMultilevel"/>
    <w:tmpl w:val="FCE0B736"/>
    <w:lvl w:ilvl="0" w:tplc="37BA611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4" w15:restartNumberingAfterBreak="0">
    <w:nsid w:val="72910615"/>
    <w:multiLevelType w:val="multilevel"/>
    <w:tmpl w:val="AE2C7A3C"/>
    <w:lvl w:ilvl="0">
      <w:start w:val="1"/>
      <w:numFmt w:val="upperRoman"/>
      <w:lvlText w:val="%1."/>
      <w:lvlJc w:val="left"/>
      <w:pPr>
        <w:ind w:left="1080" w:hanging="72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6961CEC"/>
    <w:multiLevelType w:val="hybridMultilevel"/>
    <w:tmpl w:val="AB009F6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8EC56E0"/>
    <w:multiLevelType w:val="hybridMultilevel"/>
    <w:tmpl w:val="5CAA8312"/>
    <w:lvl w:ilvl="0" w:tplc="BF76C8B2">
      <w:start w:val="1"/>
      <w:numFmt w:val="decimal"/>
      <w:lvlText w:val="%1."/>
      <w:lvlJc w:val="left"/>
      <w:pPr>
        <w:ind w:left="1004" w:hanging="360"/>
      </w:pPr>
      <w:rPr>
        <w:rFonts w:asciiTheme="minorHAnsi" w:hAnsiTheme="minorHAnsi" w:hint="default"/>
        <w:sz w:val="22"/>
        <w:szCs w:val="22"/>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77" w15:restartNumberingAfterBreak="0">
    <w:nsid w:val="7AF023D4"/>
    <w:multiLevelType w:val="hybridMultilevel"/>
    <w:tmpl w:val="8790229A"/>
    <w:lvl w:ilvl="0" w:tplc="D03666B2">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861BD8"/>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D086B91"/>
    <w:multiLevelType w:val="hybridMultilevel"/>
    <w:tmpl w:val="7878FA98"/>
    <w:lvl w:ilvl="0" w:tplc="3438986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0" w15:restartNumberingAfterBreak="0">
    <w:nsid w:val="7D4D4506"/>
    <w:multiLevelType w:val="hybridMultilevel"/>
    <w:tmpl w:val="F6CA47D0"/>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E695783"/>
    <w:multiLevelType w:val="hybridMultilevel"/>
    <w:tmpl w:val="7660B15C"/>
    <w:lvl w:ilvl="0" w:tplc="A414352C">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2"/>
        <w:szCs w:val="22"/>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F8A35D2"/>
    <w:multiLevelType w:val="hybridMultilevel"/>
    <w:tmpl w:val="DE8E90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5"/>
  </w:num>
  <w:num w:numId="2">
    <w:abstractNumId w:val="2"/>
  </w:num>
  <w:num w:numId="3">
    <w:abstractNumId w:val="63"/>
  </w:num>
  <w:num w:numId="4">
    <w:abstractNumId w:val="52"/>
  </w:num>
  <w:num w:numId="5">
    <w:abstractNumId w:val="58"/>
  </w:num>
  <w:num w:numId="6">
    <w:abstractNumId w:val="74"/>
  </w:num>
  <w:num w:numId="7">
    <w:abstractNumId w:val="16"/>
  </w:num>
  <w:num w:numId="8">
    <w:abstractNumId w:val="15"/>
  </w:num>
  <w:num w:numId="9">
    <w:abstractNumId w:val="8"/>
  </w:num>
  <w:num w:numId="10">
    <w:abstractNumId w:val="46"/>
  </w:num>
  <w:num w:numId="11">
    <w:abstractNumId w:val="29"/>
  </w:num>
  <w:num w:numId="12">
    <w:abstractNumId w:val="20"/>
  </w:num>
  <w:num w:numId="13">
    <w:abstractNumId w:val="36"/>
  </w:num>
  <w:num w:numId="14">
    <w:abstractNumId w:val="76"/>
  </w:num>
  <w:num w:numId="15">
    <w:abstractNumId w:val="39"/>
  </w:num>
  <w:num w:numId="16">
    <w:abstractNumId w:val="48"/>
  </w:num>
  <w:num w:numId="17">
    <w:abstractNumId w:val="17"/>
  </w:num>
  <w:num w:numId="18">
    <w:abstractNumId w:val="53"/>
  </w:num>
  <w:num w:numId="19">
    <w:abstractNumId w:val="65"/>
  </w:num>
  <w:num w:numId="20">
    <w:abstractNumId w:val="5"/>
  </w:num>
  <w:num w:numId="21">
    <w:abstractNumId w:val="23"/>
  </w:num>
  <w:num w:numId="22">
    <w:abstractNumId w:val="26"/>
  </w:num>
  <w:num w:numId="23">
    <w:abstractNumId w:val="9"/>
  </w:num>
  <w:num w:numId="24">
    <w:abstractNumId w:val="12"/>
  </w:num>
  <w:num w:numId="25">
    <w:abstractNumId w:val="60"/>
  </w:num>
  <w:num w:numId="26">
    <w:abstractNumId w:val="27"/>
  </w:num>
  <w:num w:numId="27">
    <w:abstractNumId w:val="33"/>
  </w:num>
  <w:num w:numId="28">
    <w:abstractNumId w:val="59"/>
  </w:num>
  <w:num w:numId="29">
    <w:abstractNumId w:val="72"/>
  </w:num>
  <w:num w:numId="30">
    <w:abstractNumId w:val="71"/>
  </w:num>
  <w:num w:numId="31">
    <w:abstractNumId w:val="70"/>
  </w:num>
  <w:num w:numId="32">
    <w:abstractNumId w:val="0"/>
  </w:num>
  <w:num w:numId="33">
    <w:abstractNumId w:val="51"/>
  </w:num>
  <w:num w:numId="34">
    <w:abstractNumId w:val="37"/>
  </w:num>
  <w:num w:numId="35">
    <w:abstractNumId w:val="43"/>
  </w:num>
  <w:num w:numId="36">
    <w:abstractNumId w:val="32"/>
  </w:num>
  <w:num w:numId="37">
    <w:abstractNumId w:val="64"/>
  </w:num>
  <w:num w:numId="38">
    <w:abstractNumId w:val="22"/>
  </w:num>
  <w:num w:numId="39">
    <w:abstractNumId w:val="62"/>
  </w:num>
  <w:num w:numId="40">
    <w:abstractNumId w:val="77"/>
  </w:num>
  <w:num w:numId="41">
    <w:abstractNumId w:val="56"/>
  </w:num>
  <w:num w:numId="42">
    <w:abstractNumId w:val="21"/>
  </w:num>
  <w:num w:numId="43">
    <w:abstractNumId w:val="73"/>
  </w:num>
  <w:num w:numId="44">
    <w:abstractNumId w:val="7"/>
  </w:num>
  <w:num w:numId="45">
    <w:abstractNumId w:val="45"/>
  </w:num>
  <w:num w:numId="46">
    <w:abstractNumId w:val="61"/>
  </w:num>
  <w:num w:numId="47">
    <w:abstractNumId w:val="66"/>
  </w:num>
  <w:num w:numId="48">
    <w:abstractNumId w:val="4"/>
  </w:num>
  <w:num w:numId="49">
    <w:abstractNumId w:val="28"/>
  </w:num>
  <w:num w:numId="50">
    <w:abstractNumId w:val="1"/>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9">
    <w:abstractNumId w:val="75"/>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30"/>
  </w:num>
  <w:num w:numId="65">
    <w:abstractNumId w:val="57"/>
  </w:num>
  <w:num w:numId="66">
    <w:abstractNumId w:val="47"/>
  </w:num>
  <w:num w:numId="67">
    <w:abstractNumId w:val="80"/>
  </w:num>
  <w:num w:numId="68">
    <w:abstractNumId w:val="67"/>
  </w:num>
  <w:num w:numId="69">
    <w:abstractNumId w:val="3"/>
  </w:num>
  <w:num w:numId="70">
    <w:abstractNumId w:val="6"/>
  </w:num>
  <w:num w:numId="71">
    <w:abstractNumId w:val="82"/>
  </w:num>
  <w:num w:numId="72">
    <w:abstractNumId w:val="42"/>
  </w:num>
  <w:num w:numId="73">
    <w:abstractNumId w:val="11"/>
  </w:num>
  <w:num w:numId="74">
    <w:abstractNumId w:val="38"/>
  </w:num>
  <w:num w:numId="75">
    <w:abstractNumId w:val="34"/>
  </w:num>
  <w:num w:numId="76">
    <w:abstractNumId w:val="49"/>
  </w:num>
  <w:num w:numId="77">
    <w:abstractNumId w:val="44"/>
  </w:num>
  <w:num w:numId="78">
    <w:abstractNumId w:val="50"/>
  </w:num>
  <w:num w:numId="79">
    <w:abstractNumId w:val="69"/>
  </w:num>
  <w:num w:numId="80">
    <w:abstractNumId w:val="78"/>
  </w:num>
  <w:num w:numId="81">
    <w:abstractNumId w:val="35"/>
  </w:num>
  <w:num w:numId="82">
    <w:abstractNumId w:val="25"/>
  </w:num>
  <w:num w:numId="83">
    <w:abstractNumId w:val="40"/>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a">
    <w15:presenceInfo w15:providerId="None" w15:userId="I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08"/>
    <w:rsid w:val="0000177B"/>
    <w:rsid w:val="00002384"/>
    <w:rsid w:val="00013DDD"/>
    <w:rsid w:val="000408E4"/>
    <w:rsid w:val="000520BD"/>
    <w:rsid w:val="000949D0"/>
    <w:rsid w:val="000A335B"/>
    <w:rsid w:val="000B142E"/>
    <w:rsid w:val="000C0DC3"/>
    <w:rsid w:val="000C4467"/>
    <w:rsid w:val="001257E3"/>
    <w:rsid w:val="001508C0"/>
    <w:rsid w:val="0015621B"/>
    <w:rsid w:val="0017191B"/>
    <w:rsid w:val="00196A79"/>
    <w:rsid w:val="001A0465"/>
    <w:rsid w:val="001D379A"/>
    <w:rsid w:val="001F7496"/>
    <w:rsid w:val="00220AF8"/>
    <w:rsid w:val="002419AB"/>
    <w:rsid w:val="0024347E"/>
    <w:rsid w:val="00263FFF"/>
    <w:rsid w:val="00265E96"/>
    <w:rsid w:val="00271916"/>
    <w:rsid w:val="002878A4"/>
    <w:rsid w:val="002A354C"/>
    <w:rsid w:val="002A60CF"/>
    <w:rsid w:val="002D0EB0"/>
    <w:rsid w:val="002D2D12"/>
    <w:rsid w:val="002D34F7"/>
    <w:rsid w:val="002E38BE"/>
    <w:rsid w:val="002E6D72"/>
    <w:rsid w:val="00304CE2"/>
    <w:rsid w:val="00321656"/>
    <w:rsid w:val="00355A28"/>
    <w:rsid w:val="00366459"/>
    <w:rsid w:val="00380601"/>
    <w:rsid w:val="0038562C"/>
    <w:rsid w:val="003E5FBD"/>
    <w:rsid w:val="004266C7"/>
    <w:rsid w:val="00453A4E"/>
    <w:rsid w:val="0046230A"/>
    <w:rsid w:val="00473A22"/>
    <w:rsid w:val="004B4C20"/>
    <w:rsid w:val="004B7BD9"/>
    <w:rsid w:val="004E77C3"/>
    <w:rsid w:val="004F3FB7"/>
    <w:rsid w:val="005225D5"/>
    <w:rsid w:val="005F500A"/>
    <w:rsid w:val="006023B6"/>
    <w:rsid w:val="006059D6"/>
    <w:rsid w:val="006118D5"/>
    <w:rsid w:val="0061768D"/>
    <w:rsid w:val="00635B6D"/>
    <w:rsid w:val="006445A2"/>
    <w:rsid w:val="00663115"/>
    <w:rsid w:val="0067668E"/>
    <w:rsid w:val="00695B64"/>
    <w:rsid w:val="006A1D7B"/>
    <w:rsid w:val="006B2E67"/>
    <w:rsid w:val="006C0794"/>
    <w:rsid w:val="006C4454"/>
    <w:rsid w:val="006D0B72"/>
    <w:rsid w:val="006E0BB0"/>
    <w:rsid w:val="0071329A"/>
    <w:rsid w:val="00720711"/>
    <w:rsid w:val="00724C11"/>
    <w:rsid w:val="00724DF6"/>
    <w:rsid w:val="00733E4E"/>
    <w:rsid w:val="007761CA"/>
    <w:rsid w:val="0079288B"/>
    <w:rsid w:val="007A73B5"/>
    <w:rsid w:val="007B0F8B"/>
    <w:rsid w:val="007E5591"/>
    <w:rsid w:val="008065C7"/>
    <w:rsid w:val="00807506"/>
    <w:rsid w:val="0082309F"/>
    <w:rsid w:val="0083579C"/>
    <w:rsid w:val="00841DF1"/>
    <w:rsid w:val="00842DC6"/>
    <w:rsid w:val="00860911"/>
    <w:rsid w:val="008C690C"/>
    <w:rsid w:val="008D453F"/>
    <w:rsid w:val="008F5232"/>
    <w:rsid w:val="0090503D"/>
    <w:rsid w:val="00920A2D"/>
    <w:rsid w:val="0096046F"/>
    <w:rsid w:val="00964ACC"/>
    <w:rsid w:val="00976295"/>
    <w:rsid w:val="00990780"/>
    <w:rsid w:val="009A0337"/>
    <w:rsid w:val="009C403E"/>
    <w:rsid w:val="009D0C2D"/>
    <w:rsid w:val="009E3400"/>
    <w:rsid w:val="00A063AC"/>
    <w:rsid w:val="00A1365D"/>
    <w:rsid w:val="00A13A77"/>
    <w:rsid w:val="00A21B6D"/>
    <w:rsid w:val="00A40BAE"/>
    <w:rsid w:val="00A5372D"/>
    <w:rsid w:val="00A87B3B"/>
    <w:rsid w:val="00A97BAB"/>
    <w:rsid w:val="00AC3C05"/>
    <w:rsid w:val="00AE7D2D"/>
    <w:rsid w:val="00AF3BB1"/>
    <w:rsid w:val="00B04D74"/>
    <w:rsid w:val="00B06CE2"/>
    <w:rsid w:val="00B077FD"/>
    <w:rsid w:val="00B20821"/>
    <w:rsid w:val="00B27537"/>
    <w:rsid w:val="00B4175F"/>
    <w:rsid w:val="00B66A74"/>
    <w:rsid w:val="00B865D5"/>
    <w:rsid w:val="00B942B4"/>
    <w:rsid w:val="00BD3683"/>
    <w:rsid w:val="00C24600"/>
    <w:rsid w:val="00C37B06"/>
    <w:rsid w:val="00C435C7"/>
    <w:rsid w:val="00C65B08"/>
    <w:rsid w:val="00C843B5"/>
    <w:rsid w:val="00CA42F1"/>
    <w:rsid w:val="00CC631D"/>
    <w:rsid w:val="00CC6A34"/>
    <w:rsid w:val="00CD4E98"/>
    <w:rsid w:val="00CE44F1"/>
    <w:rsid w:val="00CE7E77"/>
    <w:rsid w:val="00CF1DD7"/>
    <w:rsid w:val="00D541DF"/>
    <w:rsid w:val="00D54F37"/>
    <w:rsid w:val="00D65AE1"/>
    <w:rsid w:val="00D67A95"/>
    <w:rsid w:val="00DA307A"/>
    <w:rsid w:val="00DA5636"/>
    <w:rsid w:val="00DB757E"/>
    <w:rsid w:val="00DE35C2"/>
    <w:rsid w:val="00E016C5"/>
    <w:rsid w:val="00E52514"/>
    <w:rsid w:val="00E60344"/>
    <w:rsid w:val="00E6166A"/>
    <w:rsid w:val="00E81C22"/>
    <w:rsid w:val="00E81C99"/>
    <w:rsid w:val="00EA449C"/>
    <w:rsid w:val="00EB26A0"/>
    <w:rsid w:val="00EB55A3"/>
    <w:rsid w:val="00ED3916"/>
    <w:rsid w:val="00EE0393"/>
    <w:rsid w:val="00EE1757"/>
    <w:rsid w:val="00EE768A"/>
    <w:rsid w:val="00F22E18"/>
    <w:rsid w:val="00F33860"/>
    <w:rsid w:val="00F44ECF"/>
    <w:rsid w:val="00F61A95"/>
    <w:rsid w:val="00F6413F"/>
    <w:rsid w:val="00F66934"/>
    <w:rsid w:val="00F757E3"/>
    <w:rsid w:val="00F75D85"/>
    <w:rsid w:val="00F821A3"/>
    <w:rsid w:val="00F82AD2"/>
    <w:rsid w:val="00F97272"/>
    <w:rsid w:val="00FB4111"/>
    <w:rsid w:val="00FC0504"/>
    <w:rsid w:val="00FC772C"/>
    <w:rsid w:val="00FF2267"/>
    <w:rsid w:val="00FF4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CD3"/>
  <w15:docId w15:val="{14513CE8-30B4-4B28-A3A9-3DA89DB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115"/>
  </w:style>
  <w:style w:type="paragraph" w:styleId="Nagwek4">
    <w:name w:val="heading 4"/>
    <w:basedOn w:val="Normalny"/>
    <w:next w:val="Normalny"/>
    <w:link w:val="Nagwek4Znak"/>
    <w:uiPriority w:val="9"/>
    <w:semiHidden/>
    <w:unhideWhenUsed/>
    <w:qFormat/>
    <w:rsid w:val="008065C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5B08"/>
    <w:rPr>
      <w:rFonts w:ascii="Times New Roman" w:eastAsia="Times New Roman" w:hAnsi="Times New Roman" w:cs="Times New Roman"/>
      <w:sz w:val="24"/>
      <w:szCs w:val="24"/>
      <w:lang w:eastAsia="pl-PL"/>
    </w:rPr>
  </w:style>
  <w:style w:type="character" w:styleId="Numerstrony">
    <w:name w:val="page number"/>
    <w:uiPriority w:val="99"/>
    <w:rsid w:val="00C65B08"/>
    <w:rPr>
      <w:rFonts w:cs="Times New Roman"/>
    </w:rPr>
  </w:style>
  <w:style w:type="paragraph" w:styleId="Nagwek">
    <w:name w:val="header"/>
    <w:basedOn w:val="Normalny"/>
    <w:link w:val="Nagwek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5B0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C65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65B0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65B08"/>
    <w:rPr>
      <w:rFonts w:cs="Times New Roman"/>
      <w:vertAlign w:val="superscript"/>
    </w:rPr>
  </w:style>
  <w:style w:type="table" w:customStyle="1" w:styleId="Tabela-Siatka2">
    <w:name w:val="Tabela - Siatka2"/>
    <w:basedOn w:val="Standardowy"/>
    <w:next w:val="Tabela-Siatka"/>
    <w:uiPriority w:val="3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5B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B08"/>
    <w:rPr>
      <w:rFonts w:ascii="Segoe UI" w:hAnsi="Segoe UI" w:cs="Segoe UI"/>
      <w:sz w:val="18"/>
      <w:szCs w:val="18"/>
    </w:rPr>
  </w:style>
  <w:style w:type="character" w:styleId="Hipercze">
    <w:name w:val="Hyperlink"/>
    <w:basedOn w:val="Domylnaczcionkaakapitu"/>
    <w:uiPriority w:val="99"/>
    <w:unhideWhenUsed/>
    <w:rsid w:val="00263FFF"/>
    <w:rPr>
      <w:color w:val="0563C1" w:themeColor="hyperlink"/>
      <w:u w:val="single"/>
    </w:rPr>
  </w:style>
  <w:style w:type="paragraph" w:styleId="Akapitzlist">
    <w:name w:val="List Paragraph"/>
    <w:aliases w:val="CW_Lista"/>
    <w:basedOn w:val="Normalny"/>
    <w:link w:val="AkapitzlistZnak"/>
    <w:uiPriority w:val="34"/>
    <w:qFormat/>
    <w:rsid w:val="0015621B"/>
    <w:pPr>
      <w:ind w:left="720"/>
      <w:contextualSpacing/>
    </w:pPr>
  </w:style>
  <w:style w:type="character" w:styleId="Odwoaniedokomentarza">
    <w:name w:val="annotation reference"/>
    <w:basedOn w:val="Domylnaczcionkaakapitu"/>
    <w:uiPriority w:val="99"/>
    <w:semiHidden/>
    <w:unhideWhenUsed/>
    <w:rsid w:val="005225D5"/>
    <w:rPr>
      <w:sz w:val="16"/>
      <w:szCs w:val="16"/>
    </w:rPr>
  </w:style>
  <w:style w:type="paragraph" w:styleId="Tekstkomentarza">
    <w:name w:val="annotation text"/>
    <w:basedOn w:val="Normalny"/>
    <w:link w:val="TekstkomentarzaZnak"/>
    <w:uiPriority w:val="99"/>
    <w:semiHidden/>
    <w:unhideWhenUsed/>
    <w:rsid w:val="005225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5D5"/>
    <w:rPr>
      <w:sz w:val="20"/>
      <w:szCs w:val="20"/>
    </w:rPr>
  </w:style>
  <w:style w:type="paragraph" w:styleId="Tematkomentarza">
    <w:name w:val="annotation subject"/>
    <w:basedOn w:val="Tekstkomentarza"/>
    <w:next w:val="Tekstkomentarza"/>
    <w:link w:val="TematkomentarzaZnak"/>
    <w:uiPriority w:val="99"/>
    <w:semiHidden/>
    <w:unhideWhenUsed/>
    <w:rsid w:val="005225D5"/>
    <w:rPr>
      <w:b/>
      <w:bCs/>
    </w:rPr>
  </w:style>
  <w:style w:type="character" w:customStyle="1" w:styleId="TematkomentarzaZnak">
    <w:name w:val="Temat komentarza Znak"/>
    <w:basedOn w:val="TekstkomentarzaZnak"/>
    <w:link w:val="Tematkomentarza"/>
    <w:uiPriority w:val="99"/>
    <w:semiHidden/>
    <w:rsid w:val="005225D5"/>
    <w:rPr>
      <w:b/>
      <w:bCs/>
      <w:sz w:val="20"/>
      <w:szCs w:val="20"/>
    </w:rPr>
  </w:style>
  <w:style w:type="paragraph" w:styleId="Poprawka">
    <w:name w:val="Revision"/>
    <w:hidden/>
    <w:uiPriority w:val="99"/>
    <w:semiHidden/>
    <w:rsid w:val="005225D5"/>
    <w:pPr>
      <w:spacing w:after="0" w:line="240" w:lineRule="auto"/>
    </w:pPr>
  </w:style>
  <w:style w:type="character" w:customStyle="1" w:styleId="AkapitzlistZnak">
    <w:name w:val="Akapit z listą Znak"/>
    <w:aliases w:val="CW_Lista Znak"/>
    <w:link w:val="Akapitzlist"/>
    <w:uiPriority w:val="34"/>
    <w:rsid w:val="00CD4E98"/>
  </w:style>
  <w:style w:type="paragraph" w:styleId="Zwykytekst">
    <w:name w:val="Plain Text"/>
    <w:basedOn w:val="Normalny"/>
    <w:link w:val="ZwykytekstZnak"/>
    <w:rsid w:val="00CD4E98"/>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CD4E98"/>
    <w:rPr>
      <w:rFonts w:ascii="Courier New" w:eastAsia="Times New Roman" w:hAnsi="Courier New" w:cs="Times New Roman"/>
      <w:w w:val="89"/>
      <w:sz w:val="25"/>
      <w:szCs w:val="20"/>
      <w:lang w:val="x-none" w:eastAsia="x-none"/>
    </w:rPr>
  </w:style>
  <w:style w:type="paragraph" w:styleId="Lista">
    <w:name w:val="List"/>
    <w:basedOn w:val="Normalny"/>
    <w:rsid w:val="00CD4E98"/>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table" w:customStyle="1" w:styleId="Tabela-Siatka1">
    <w:name w:val="Tabela - Siatka1"/>
    <w:basedOn w:val="Standardowy"/>
    <w:next w:val="Tabela-Siatka"/>
    <w:rsid w:val="006D0B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59D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8065C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k-pobiedziska.pl" TargetMode="External"/><Relationship Id="rId13" Type="http://schemas.openxmlformats.org/officeDocument/2006/relationships/hyperlink" Target="mailto:sekretariat@zk-pobiedziska.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zk-pobiedzis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k-pobiedzisk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k-pobiedzis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k-pobiedziska.pl"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A161-F04B-4B5C-AC4C-118A8BAF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55</Pages>
  <Words>15673</Words>
  <Characters>94042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Irena</cp:lastModifiedBy>
  <cp:revision>8</cp:revision>
  <cp:lastPrinted>2019-07-01T07:49:00Z</cp:lastPrinted>
  <dcterms:created xsi:type="dcterms:W3CDTF">2019-07-04T11:19:00Z</dcterms:created>
  <dcterms:modified xsi:type="dcterms:W3CDTF">2019-07-05T12:23:00Z</dcterms:modified>
</cp:coreProperties>
</file>